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83021" w14:textId="77777777" w:rsidR="002A782D" w:rsidRPr="00841A1A" w:rsidRDefault="002A782D" w:rsidP="002A782D">
      <w:pPr>
        <w:pStyle w:val="Text1"/>
        <w:spacing w:after="0"/>
        <w:ind w:left="0"/>
        <w:rPr>
          <w:rFonts w:asciiTheme="minorHAnsi" w:hAnsiTheme="minorHAnsi" w:cs="Calibri"/>
          <w:sz w:val="22"/>
          <w:szCs w:val="22"/>
          <w:lang w:eastAsia="en-GB"/>
        </w:rPr>
      </w:pPr>
      <w:bookmarkStart w:id="0" w:name="_Toc257791732"/>
    </w:p>
    <w:p w14:paraId="1EF83022" w14:textId="77777777" w:rsidR="00EA3F27" w:rsidRPr="00841A1A" w:rsidRDefault="00EA3F27" w:rsidP="002A782D">
      <w:pPr>
        <w:shd w:val="clear" w:color="auto" w:fill="3366FF"/>
        <w:jc w:val="center"/>
        <w:rPr>
          <w:rFonts w:asciiTheme="minorHAnsi" w:hAnsiTheme="minorHAnsi" w:cs="Calibri"/>
          <w:sz w:val="22"/>
          <w:szCs w:val="22"/>
        </w:rPr>
      </w:pPr>
    </w:p>
    <w:p w14:paraId="1EF83023" w14:textId="561C4F28" w:rsidR="00363461" w:rsidRPr="00841A1A" w:rsidRDefault="00294BCC" w:rsidP="00363461">
      <w:pPr>
        <w:shd w:val="clear" w:color="auto" w:fill="3366FF"/>
        <w:jc w:val="center"/>
        <w:rPr>
          <w:rFonts w:asciiTheme="minorHAnsi" w:hAnsiTheme="minorHAnsi" w:cs="Calibri"/>
          <w:b/>
          <w:color w:val="FFFFFF" w:themeColor="background1"/>
          <w:sz w:val="22"/>
          <w:szCs w:val="22"/>
        </w:rPr>
      </w:pPr>
      <w:r w:rsidRPr="00841A1A">
        <w:rPr>
          <w:rFonts w:asciiTheme="minorHAnsi" w:hAnsiTheme="minorHAnsi" w:cs="Calibri"/>
          <w:b/>
          <w:color w:val="FFFFFF" w:themeColor="background1"/>
          <w:sz w:val="22"/>
          <w:szCs w:val="22"/>
        </w:rPr>
        <w:t>TECHNICAL PROPOSAL</w:t>
      </w:r>
      <w:r w:rsidR="00515559" w:rsidRPr="00841A1A">
        <w:rPr>
          <w:rFonts w:asciiTheme="minorHAnsi" w:hAnsiTheme="minorHAnsi" w:cs="Calibri"/>
          <w:b/>
          <w:color w:val="FFFFFF" w:themeColor="background1"/>
          <w:sz w:val="22"/>
          <w:szCs w:val="22"/>
        </w:rPr>
        <w:t xml:space="preserve"> - </w:t>
      </w:r>
      <w:r w:rsidR="002A782D" w:rsidRPr="00841A1A">
        <w:rPr>
          <w:rFonts w:asciiTheme="minorHAnsi" w:hAnsiTheme="minorHAnsi" w:cs="Calibri"/>
          <w:b/>
          <w:color w:val="FFFFFF" w:themeColor="background1"/>
          <w:sz w:val="22"/>
          <w:szCs w:val="22"/>
        </w:rPr>
        <w:t xml:space="preserve">DESCRIPTION </w:t>
      </w:r>
      <w:r w:rsidR="00A162D1">
        <w:rPr>
          <w:rFonts w:asciiTheme="minorHAnsi" w:hAnsiTheme="minorHAnsi" w:cs="Calibri"/>
          <w:b/>
          <w:color w:val="FFFFFF" w:themeColor="background1"/>
          <w:sz w:val="22"/>
          <w:szCs w:val="22"/>
        </w:rPr>
        <w:t xml:space="preserve">OF THE </w:t>
      </w:r>
      <w:r w:rsidR="00561275">
        <w:rPr>
          <w:rFonts w:asciiTheme="minorHAnsi" w:hAnsiTheme="minorHAnsi" w:cs="Calibri"/>
          <w:b/>
          <w:color w:val="FFFFFF" w:themeColor="background1"/>
          <w:sz w:val="22"/>
          <w:szCs w:val="22"/>
        </w:rPr>
        <w:t>ACTION</w:t>
      </w:r>
      <w:r w:rsidR="002A782D" w:rsidRPr="00841A1A">
        <w:rPr>
          <w:rFonts w:asciiTheme="minorHAnsi" w:hAnsiTheme="minorHAnsi" w:cs="Calibri"/>
          <w:b/>
          <w:color w:val="FFFFFF" w:themeColor="background1"/>
          <w:sz w:val="22"/>
          <w:szCs w:val="22"/>
        </w:rPr>
        <w:t xml:space="preserve"> – FORM B</w:t>
      </w:r>
      <w:r w:rsidR="00003CB6" w:rsidRPr="00841A1A">
        <w:rPr>
          <w:rFonts w:asciiTheme="minorHAnsi" w:hAnsiTheme="minorHAnsi" w:cs="Calibri"/>
          <w:b/>
          <w:color w:val="FFFFFF" w:themeColor="background1"/>
          <w:sz w:val="22"/>
          <w:szCs w:val="22"/>
        </w:rPr>
        <w:t>1</w:t>
      </w:r>
    </w:p>
    <w:p w14:paraId="1EF83024" w14:textId="77777777" w:rsidR="003E4B77" w:rsidRPr="00841A1A" w:rsidRDefault="003E4B77" w:rsidP="002A782D">
      <w:pPr>
        <w:shd w:val="clear" w:color="auto" w:fill="3366FF"/>
        <w:jc w:val="center"/>
        <w:rPr>
          <w:rFonts w:asciiTheme="minorHAnsi" w:hAnsiTheme="minorHAnsi" w:cs="Calibri"/>
          <w:sz w:val="22"/>
          <w:szCs w:val="22"/>
        </w:rPr>
      </w:pPr>
    </w:p>
    <w:p w14:paraId="1EF83025" w14:textId="77777777" w:rsidR="003E4B77" w:rsidRPr="00841A1A" w:rsidRDefault="003E4B77" w:rsidP="002A782D">
      <w:pPr>
        <w:pStyle w:val="Text1"/>
        <w:spacing w:after="0"/>
        <w:ind w:left="0"/>
        <w:rPr>
          <w:rFonts w:asciiTheme="minorHAnsi" w:hAnsiTheme="minorHAnsi" w:cs="Calibri"/>
          <w:sz w:val="22"/>
          <w:szCs w:val="22"/>
          <w:lang w:eastAsia="en-GB"/>
        </w:rPr>
      </w:pPr>
    </w:p>
    <w:bookmarkEnd w:id="0"/>
    <w:p w14:paraId="1EF83026" w14:textId="5C6092E8" w:rsidR="003E4B77" w:rsidRPr="00841A1A" w:rsidRDefault="00161B23" w:rsidP="00DE53B4">
      <w:pPr>
        <w:pStyle w:val="Application3"/>
      </w:pPr>
      <w:r w:rsidRPr="00841A1A">
        <w:t>Concept and approach</w:t>
      </w:r>
      <w:r w:rsidR="00311AFC">
        <w:t xml:space="preserve"> (max </w:t>
      </w:r>
      <w:r w:rsidR="007219DE">
        <w:t>3</w:t>
      </w:r>
      <w:r w:rsidR="007A1724">
        <w:t xml:space="preserve">0 </w:t>
      </w:r>
      <w:r w:rsidR="00311AFC">
        <w:t>pages )</w:t>
      </w:r>
    </w:p>
    <w:p w14:paraId="1EF83027" w14:textId="77777777" w:rsidR="0024112B" w:rsidRPr="00841A1A" w:rsidRDefault="0024112B" w:rsidP="00F61D95">
      <w:pPr>
        <w:tabs>
          <w:tab w:val="left" w:pos="-720"/>
        </w:tabs>
        <w:suppressAutoHyphens/>
        <w:jc w:val="both"/>
        <w:rPr>
          <w:rFonts w:asciiTheme="minorHAnsi" w:hAnsiTheme="minorHAnsi" w:cs="Calibri"/>
          <w:sz w:val="22"/>
          <w:szCs w:val="22"/>
        </w:rPr>
      </w:pPr>
    </w:p>
    <w:p w14:paraId="0D1DFBB6" w14:textId="7FF0C185" w:rsidR="00C2263A" w:rsidRPr="00805BCC" w:rsidRDefault="00311AF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Concept</w:t>
      </w:r>
    </w:p>
    <w:p w14:paraId="614339B1" w14:textId="77777777" w:rsidR="00805BCC" w:rsidRDefault="00805BCC" w:rsidP="00805BCC">
      <w:pPr>
        <w:tabs>
          <w:tab w:val="left" w:pos="-720"/>
        </w:tabs>
        <w:suppressAutoHyphens/>
        <w:jc w:val="both"/>
        <w:rPr>
          <w:rFonts w:asciiTheme="minorHAnsi" w:hAnsiTheme="minorHAnsi" w:cs="Calibri"/>
          <w:sz w:val="22"/>
          <w:szCs w:val="22"/>
        </w:rPr>
      </w:pPr>
      <w:r w:rsidRPr="00C2263A">
        <w:rPr>
          <w:rFonts w:asciiTheme="minorHAnsi" w:hAnsiTheme="minorHAnsi" w:cs="Calibri"/>
          <w:sz w:val="22"/>
          <w:szCs w:val="22"/>
        </w:rPr>
        <w:t>Please describe</w:t>
      </w:r>
      <w:r>
        <w:rPr>
          <w:rFonts w:asciiTheme="minorHAnsi" w:hAnsiTheme="minorHAnsi" w:cs="Calibri"/>
          <w:sz w:val="22"/>
          <w:szCs w:val="22"/>
        </w:rPr>
        <w:t xml:space="preserve"> how the project is relevant for the main objectives of the call and in particular describe: </w:t>
      </w:r>
    </w:p>
    <w:p w14:paraId="6B091510" w14:textId="77777777" w:rsidR="00805BCC" w:rsidRDefault="00805BCC" w:rsidP="00805BCC">
      <w:pPr>
        <w:tabs>
          <w:tab w:val="left" w:pos="-720"/>
        </w:tabs>
        <w:suppressAutoHyphens/>
        <w:jc w:val="both"/>
        <w:rPr>
          <w:rFonts w:asciiTheme="minorHAnsi" w:hAnsiTheme="minorHAnsi" w:cs="Calibri"/>
          <w:sz w:val="22"/>
          <w:szCs w:val="22"/>
        </w:rPr>
      </w:pPr>
    </w:p>
    <w:p w14:paraId="5679F7E1" w14:textId="6787E800" w:rsidR="00805BCC" w:rsidRPr="001A7F9C" w:rsidRDefault="001A7F9C" w:rsidP="00805BCC">
      <w:pPr>
        <w:pStyle w:val="ListParagraph"/>
        <w:numPr>
          <w:ilvl w:val="0"/>
          <w:numId w:val="29"/>
        </w:numPr>
        <w:jc w:val="both"/>
        <w:rPr>
          <w:rFonts w:asciiTheme="minorHAnsi" w:hAnsiTheme="minorHAnsi"/>
          <w:sz w:val="22"/>
          <w:szCs w:val="22"/>
        </w:rPr>
      </w:pPr>
      <w:r w:rsidRPr="001A7F9C">
        <w:rPr>
          <w:rFonts w:asciiTheme="minorHAnsi" w:hAnsiTheme="minorHAnsi"/>
          <w:sz w:val="22"/>
          <w:szCs w:val="22"/>
        </w:rPr>
        <w:t>The process to identify the technology and application/area of applications selection</w:t>
      </w:r>
      <w:r w:rsidR="00805BCC" w:rsidRPr="001A7F9C">
        <w:rPr>
          <w:rFonts w:asciiTheme="minorHAnsi" w:hAnsiTheme="minorHAnsi"/>
          <w:sz w:val="22"/>
          <w:szCs w:val="22"/>
        </w:rPr>
        <w:t>, design and develop the prototype.</w:t>
      </w:r>
    </w:p>
    <w:p w14:paraId="20275053" w14:textId="200C62F7" w:rsidR="00805BCC" w:rsidRPr="001A7F9C" w:rsidRDefault="00805BCC" w:rsidP="00805BCC">
      <w:pPr>
        <w:pStyle w:val="ListParagraph"/>
        <w:numPr>
          <w:ilvl w:val="0"/>
          <w:numId w:val="29"/>
        </w:numPr>
        <w:jc w:val="both"/>
        <w:rPr>
          <w:rFonts w:asciiTheme="minorHAnsi" w:hAnsiTheme="minorHAnsi"/>
          <w:sz w:val="22"/>
          <w:szCs w:val="22"/>
        </w:rPr>
      </w:pPr>
      <w:r w:rsidRPr="001A7F9C">
        <w:rPr>
          <w:rFonts w:asciiTheme="minorHAnsi" w:hAnsiTheme="minorHAnsi"/>
          <w:sz w:val="22"/>
          <w:szCs w:val="22"/>
        </w:rPr>
        <w:t xml:space="preserve">The validation plan to assess the </w:t>
      </w:r>
      <w:r w:rsidR="001A7F9C" w:rsidRPr="001A7F9C">
        <w:rPr>
          <w:rFonts w:asciiTheme="minorHAnsi" w:hAnsiTheme="minorHAnsi"/>
          <w:sz w:val="22"/>
          <w:szCs w:val="22"/>
        </w:rPr>
        <w:t>solution(s)</w:t>
      </w:r>
      <w:r w:rsidRPr="001A7F9C">
        <w:rPr>
          <w:rFonts w:asciiTheme="minorHAnsi" w:hAnsiTheme="minorHAnsi"/>
          <w:sz w:val="22"/>
          <w:szCs w:val="22"/>
        </w:rPr>
        <w:t xml:space="preserve"> performance </w:t>
      </w:r>
      <w:r w:rsidR="001A7F9C" w:rsidRPr="001A7F9C">
        <w:rPr>
          <w:rFonts w:ascii="Calibri" w:hAnsi="Calibri" w:cs="Calibri"/>
          <w:sz w:val="22"/>
          <w:szCs w:val="22"/>
        </w:rPr>
        <w:t xml:space="preserve">in operational environment for objective </w:t>
      </w:r>
      <w:r w:rsidR="001D7524">
        <w:rPr>
          <w:rFonts w:ascii="Calibri" w:hAnsi="Calibri" w:cs="Calibri"/>
          <w:sz w:val="22"/>
          <w:szCs w:val="22"/>
        </w:rPr>
        <w:t>no.</w:t>
      </w:r>
      <w:r w:rsidR="001A7F9C" w:rsidRPr="001A7F9C">
        <w:rPr>
          <w:rFonts w:ascii="Calibri" w:hAnsi="Calibri" w:cs="Calibri"/>
          <w:sz w:val="22"/>
          <w:szCs w:val="22"/>
        </w:rPr>
        <w:t xml:space="preserve">1 or in laboratory for objective </w:t>
      </w:r>
      <w:r w:rsidR="001D7524">
        <w:rPr>
          <w:rFonts w:ascii="Calibri" w:hAnsi="Calibri" w:cs="Calibri"/>
          <w:sz w:val="22"/>
          <w:szCs w:val="22"/>
        </w:rPr>
        <w:t>no.</w:t>
      </w:r>
      <w:r w:rsidR="001A7F9C" w:rsidRPr="001A7F9C">
        <w:rPr>
          <w:rFonts w:ascii="Calibri" w:hAnsi="Calibri" w:cs="Calibri"/>
          <w:sz w:val="22"/>
          <w:szCs w:val="22"/>
        </w:rPr>
        <w:t>2</w:t>
      </w:r>
      <w:r w:rsidRPr="001A7F9C">
        <w:rPr>
          <w:rFonts w:asciiTheme="minorHAnsi" w:hAnsiTheme="minorHAnsi"/>
          <w:sz w:val="22"/>
          <w:szCs w:val="22"/>
        </w:rPr>
        <w:t>.</w:t>
      </w:r>
    </w:p>
    <w:p w14:paraId="28659F9D" w14:textId="13B4B879" w:rsidR="00805BCC" w:rsidRPr="001A7F9C" w:rsidRDefault="001A7F9C" w:rsidP="00805BCC">
      <w:pPr>
        <w:pStyle w:val="ListParagraph"/>
        <w:numPr>
          <w:ilvl w:val="0"/>
          <w:numId w:val="29"/>
        </w:numPr>
        <w:jc w:val="both"/>
        <w:rPr>
          <w:rFonts w:asciiTheme="minorHAnsi" w:hAnsiTheme="minorHAnsi"/>
          <w:sz w:val="22"/>
          <w:szCs w:val="22"/>
        </w:rPr>
      </w:pPr>
      <w:r w:rsidRPr="001A7F9C">
        <w:rPr>
          <w:rFonts w:asciiTheme="minorHAnsi" w:hAnsiTheme="minorHAnsi"/>
          <w:sz w:val="22"/>
          <w:szCs w:val="22"/>
        </w:rPr>
        <w:t>The dissemination activities towards the relevant stakeholder</w:t>
      </w:r>
      <w:r w:rsidR="00805BCC" w:rsidRPr="001A7F9C">
        <w:rPr>
          <w:rFonts w:asciiTheme="minorHAnsi" w:hAnsiTheme="minorHAnsi"/>
          <w:sz w:val="22"/>
          <w:szCs w:val="22"/>
        </w:rPr>
        <w:t>.</w:t>
      </w:r>
    </w:p>
    <w:p w14:paraId="23693F55" w14:textId="77777777" w:rsidR="00AF2B38" w:rsidRDefault="00AF2B38" w:rsidP="00AF2B38">
      <w:pPr>
        <w:pStyle w:val="ListParagraph"/>
        <w:ind w:left="360"/>
        <w:jc w:val="both"/>
        <w:rPr>
          <w:rFonts w:asciiTheme="minorHAnsi" w:hAnsiTheme="minorHAnsi"/>
          <w:sz w:val="22"/>
          <w:szCs w:val="22"/>
        </w:rPr>
      </w:pPr>
    </w:p>
    <w:p w14:paraId="1EF83029" w14:textId="56B9B516" w:rsidR="00F61D95" w:rsidRPr="00841A1A" w:rsidRDefault="00F61D95" w:rsidP="00F33D95">
      <w:pPr>
        <w:tabs>
          <w:tab w:val="left" w:pos="-720"/>
        </w:tabs>
        <w:suppressAutoHyphens/>
        <w:jc w:val="both"/>
        <w:rPr>
          <w:rFonts w:asciiTheme="minorHAnsi" w:hAnsiTheme="minorHAnsi" w:cs="Calibri"/>
          <w:sz w:val="22"/>
          <w:szCs w:val="22"/>
        </w:rPr>
      </w:pPr>
    </w:p>
    <w:p w14:paraId="1D885002" w14:textId="332CB6FA" w:rsidR="00C2263A" w:rsidRPr="00EC672D" w:rsidRDefault="00311AFC" w:rsidP="00B85EFB">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EC672D">
        <w:rPr>
          <w:rFonts w:ascii="Calibri" w:hAnsi="Calibri" w:cs="Calibri"/>
          <w:b/>
          <w:sz w:val="22"/>
          <w:szCs w:val="22"/>
        </w:rPr>
        <w:t>A</w:t>
      </w:r>
      <w:r w:rsidR="00FF400B" w:rsidRPr="00EC672D">
        <w:rPr>
          <w:rFonts w:ascii="Calibri" w:hAnsi="Calibri" w:cs="Calibri"/>
          <w:b/>
          <w:sz w:val="22"/>
          <w:szCs w:val="22"/>
        </w:rPr>
        <w:t>pproach</w:t>
      </w:r>
    </w:p>
    <w:p w14:paraId="1013F720" w14:textId="77777777" w:rsidR="00805BCC" w:rsidRDefault="00805BCC" w:rsidP="00805BCC">
      <w:pPr>
        <w:tabs>
          <w:tab w:val="left" w:pos="-720"/>
        </w:tabs>
        <w:suppressAutoHyphens/>
        <w:jc w:val="both"/>
        <w:rPr>
          <w:rFonts w:asciiTheme="minorHAnsi" w:hAnsiTheme="minorHAnsi" w:cs="Calibri"/>
          <w:sz w:val="22"/>
          <w:szCs w:val="22"/>
        </w:rPr>
      </w:pPr>
      <w:r w:rsidRPr="00EC672D">
        <w:rPr>
          <w:rFonts w:asciiTheme="minorHAnsi" w:hAnsiTheme="minorHAnsi" w:cs="Calibri"/>
          <w:sz w:val="22"/>
          <w:szCs w:val="22"/>
        </w:rPr>
        <w:t>Applicants shall include a detailed description of the</w:t>
      </w:r>
      <w:r>
        <w:rPr>
          <w:rFonts w:asciiTheme="minorHAnsi" w:hAnsiTheme="minorHAnsi" w:cs="Calibri"/>
          <w:sz w:val="22"/>
          <w:szCs w:val="22"/>
        </w:rPr>
        <w:t xml:space="preserve"> proposed implementation of the project</w:t>
      </w:r>
      <w:r w:rsidRPr="00EC672D">
        <w:rPr>
          <w:rFonts w:asciiTheme="minorHAnsi" w:hAnsiTheme="minorHAnsi" w:cs="Calibri"/>
          <w:sz w:val="22"/>
          <w:szCs w:val="22"/>
        </w:rPr>
        <w:t xml:space="preserve">, including, as minimum: </w:t>
      </w:r>
    </w:p>
    <w:p w14:paraId="68FC445E" w14:textId="77777777" w:rsidR="00805BCC" w:rsidRDefault="00805BCC" w:rsidP="00805BCC">
      <w:pPr>
        <w:tabs>
          <w:tab w:val="left" w:pos="-720"/>
        </w:tabs>
        <w:suppressAutoHyphens/>
        <w:jc w:val="both"/>
        <w:rPr>
          <w:rFonts w:asciiTheme="minorHAnsi" w:hAnsiTheme="minorHAnsi" w:cs="Calibri"/>
          <w:sz w:val="22"/>
          <w:szCs w:val="22"/>
        </w:rPr>
      </w:pPr>
    </w:p>
    <w:p w14:paraId="7C88FC0C" w14:textId="77777777" w:rsidR="00ED46DA" w:rsidRPr="00ED46DA" w:rsidRDefault="00805BCC" w:rsidP="00ED46DA">
      <w:pPr>
        <w:numPr>
          <w:ilvl w:val="0"/>
          <w:numId w:val="5"/>
        </w:numPr>
        <w:tabs>
          <w:tab w:val="clear" w:pos="360"/>
          <w:tab w:val="left" w:pos="-720"/>
          <w:tab w:val="num" w:pos="426"/>
        </w:tabs>
        <w:suppressAutoHyphens/>
        <w:ind w:left="426"/>
        <w:jc w:val="both"/>
        <w:rPr>
          <w:rFonts w:ascii="Calibri" w:hAnsi="Calibri" w:cs="Calibri"/>
          <w:sz w:val="22"/>
          <w:szCs w:val="22"/>
        </w:rPr>
      </w:pPr>
      <w:r w:rsidRPr="00ED46DA">
        <w:rPr>
          <w:rFonts w:ascii="Calibri" w:hAnsi="Calibri" w:cs="Calibri"/>
          <w:sz w:val="22"/>
          <w:szCs w:val="22"/>
        </w:rPr>
        <w:t>The overall ap</w:t>
      </w:r>
      <w:r w:rsidR="00ED46DA" w:rsidRPr="00ED46DA">
        <w:rPr>
          <w:rFonts w:ascii="Calibri" w:hAnsi="Calibri" w:cs="Calibri"/>
          <w:sz w:val="22"/>
          <w:szCs w:val="22"/>
        </w:rPr>
        <w:t xml:space="preserve">proach and methodology for </w:t>
      </w:r>
    </w:p>
    <w:p w14:paraId="5D4A809B" w14:textId="2E3A43E2" w:rsidR="00805BCC" w:rsidRPr="00ED46DA" w:rsidRDefault="00ED46DA" w:rsidP="00ED46DA">
      <w:pPr>
        <w:numPr>
          <w:ilvl w:val="1"/>
          <w:numId w:val="33"/>
        </w:numPr>
        <w:tabs>
          <w:tab w:val="left" w:pos="-720"/>
        </w:tabs>
        <w:suppressAutoHyphens/>
        <w:jc w:val="both"/>
        <w:rPr>
          <w:rFonts w:ascii="Calibri" w:hAnsi="Calibri" w:cs="Calibri"/>
          <w:sz w:val="22"/>
          <w:szCs w:val="22"/>
        </w:rPr>
      </w:pPr>
      <w:r w:rsidRPr="00ED46DA">
        <w:rPr>
          <w:rFonts w:ascii="Calibri" w:hAnsi="Calibri" w:cs="Calibri"/>
          <w:sz w:val="22"/>
          <w:szCs w:val="22"/>
        </w:rPr>
        <w:t>application(s) / area of applications identification and selection</w:t>
      </w:r>
      <w:r w:rsidR="00805BCC" w:rsidRPr="00ED46DA">
        <w:rPr>
          <w:rFonts w:ascii="Calibri" w:hAnsi="Calibri" w:cs="Calibri"/>
          <w:sz w:val="22"/>
          <w:szCs w:val="22"/>
        </w:rPr>
        <w:t>,</w:t>
      </w:r>
    </w:p>
    <w:p w14:paraId="0C4B01C2" w14:textId="3585F7E3" w:rsidR="00ED46DA" w:rsidRPr="00ED46DA" w:rsidRDefault="00ED46DA" w:rsidP="00ED46DA">
      <w:pPr>
        <w:numPr>
          <w:ilvl w:val="1"/>
          <w:numId w:val="33"/>
        </w:numPr>
        <w:tabs>
          <w:tab w:val="left" w:pos="-720"/>
        </w:tabs>
        <w:suppressAutoHyphens/>
        <w:jc w:val="both"/>
        <w:rPr>
          <w:rFonts w:ascii="Calibri" w:hAnsi="Calibri" w:cs="Calibri"/>
          <w:sz w:val="22"/>
          <w:szCs w:val="22"/>
        </w:rPr>
      </w:pPr>
      <w:r w:rsidRPr="00ED46DA">
        <w:rPr>
          <w:rFonts w:ascii="Calibri" w:hAnsi="Calibri" w:cs="Calibri"/>
          <w:sz w:val="22"/>
          <w:szCs w:val="22"/>
        </w:rPr>
        <w:t>requirements identification, design, development and testing of the device/technology presented</w:t>
      </w:r>
    </w:p>
    <w:p w14:paraId="12D0EB8B" w14:textId="77777777" w:rsidR="00805BCC" w:rsidRPr="00ED46DA" w:rsidRDefault="00805BCC" w:rsidP="00805BCC">
      <w:pPr>
        <w:numPr>
          <w:ilvl w:val="0"/>
          <w:numId w:val="5"/>
        </w:numPr>
        <w:tabs>
          <w:tab w:val="clear" w:pos="360"/>
          <w:tab w:val="left" w:pos="-720"/>
          <w:tab w:val="num" w:pos="426"/>
        </w:tabs>
        <w:suppressAutoHyphens/>
        <w:ind w:left="426"/>
        <w:jc w:val="both"/>
        <w:rPr>
          <w:rFonts w:ascii="Calibri" w:hAnsi="Calibri" w:cs="Calibri"/>
          <w:sz w:val="22"/>
          <w:szCs w:val="22"/>
        </w:rPr>
      </w:pPr>
      <w:r w:rsidRPr="00ED46DA">
        <w:rPr>
          <w:rFonts w:ascii="Calibri" w:hAnsi="Calibri" w:cs="Calibri"/>
          <w:sz w:val="22"/>
          <w:szCs w:val="22"/>
        </w:rPr>
        <w:t>The list of deliverables and related deliverables plan.</w:t>
      </w:r>
    </w:p>
    <w:p w14:paraId="48D4F16C" w14:textId="35D12A17" w:rsidR="00805BCC" w:rsidRPr="00457A80" w:rsidRDefault="00805BCC" w:rsidP="00457A80">
      <w:pPr>
        <w:numPr>
          <w:ilvl w:val="0"/>
          <w:numId w:val="5"/>
        </w:numPr>
        <w:tabs>
          <w:tab w:val="clear" w:pos="360"/>
          <w:tab w:val="left" w:pos="-720"/>
          <w:tab w:val="num" w:pos="426"/>
        </w:tabs>
        <w:suppressAutoHyphens/>
        <w:ind w:left="426"/>
        <w:jc w:val="both"/>
        <w:rPr>
          <w:rFonts w:ascii="Calibri" w:hAnsi="Calibri" w:cs="Calibri"/>
          <w:sz w:val="22"/>
          <w:szCs w:val="22"/>
        </w:rPr>
      </w:pPr>
      <w:r w:rsidRPr="00ED46DA">
        <w:rPr>
          <w:rFonts w:ascii="Calibri" w:hAnsi="Calibri" w:cs="Calibri"/>
          <w:sz w:val="22"/>
          <w:szCs w:val="22"/>
        </w:rPr>
        <w:t>The expected maturity level to be reached by the receiver in the frame of the project.</w:t>
      </w:r>
    </w:p>
    <w:p w14:paraId="1EF83031" w14:textId="5E3FC60C" w:rsidR="001B69D9" w:rsidRPr="001E7797" w:rsidRDefault="001B69D9" w:rsidP="00B0356F">
      <w:pPr>
        <w:pStyle w:val="ListParagraph"/>
        <w:numPr>
          <w:ilvl w:val="0"/>
          <w:numId w:val="32"/>
        </w:numPr>
        <w:tabs>
          <w:tab w:val="left" w:pos="-720"/>
        </w:tabs>
        <w:suppressAutoHyphens/>
        <w:spacing w:after="200" w:line="276" w:lineRule="auto"/>
        <w:ind w:left="426"/>
        <w:jc w:val="both"/>
        <w:rPr>
          <w:rFonts w:ascii="Calibri" w:hAnsi="Calibri" w:cs="Calibri"/>
          <w:sz w:val="22"/>
          <w:szCs w:val="22"/>
        </w:rPr>
      </w:pPr>
      <w:r w:rsidRPr="001E7797">
        <w:rPr>
          <w:rFonts w:ascii="Calibri" w:hAnsi="Calibri" w:cs="Calibri"/>
          <w:sz w:val="22"/>
          <w:szCs w:val="22"/>
        </w:rPr>
        <w:br w:type="page"/>
      </w:r>
    </w:p>
    <w:p w14:paraId="73442D80" w14:textId="77777777" w:rsidR="00AD4C6F" w:rsidRPr="00841A1A" w:rsidRDefault="00AD4C6F" w:rsidP="002F763F">
      <w:pPr>
        <w:tabs>
          <w:tab w:val="left" w:pos="-720"/>
        </w:tabs>
        <w:suppressAutoHyphens/>
        <w:rPr>
          <w:rFonts w:ascii="Calibri" w:hAnsi="Calibri" w:cs="Calibri"/>
          <w:sz w:val="22"/>
          <w:szCs w:val="22"/>
        </w:rPr>
      </w:pPr>
    </w:p>
    <w:p w14:paraId="1EF83032" w14:textId="77777777" w:rsidR="00AD4C6F" w:rsidRPr="00841A1A" w:rsidRDefault="00AD4C6F" w:rsidP="00AD4C6F">
      <w:pPr>
        <w:rPr>
          <w:rFonts w:ascii="Calibri" w:hAnsi="Calibri" w:cs="Calibri"/>
          <w:sz w:val="22"/>
          <w:szCs w:val="22"/>
          <w:lang w:eastAsia="en-GB"/>
        </w:rPr>
      </w:pPr>
    </w:p>
    <w:p w14:paraId="1EF83033" w14:textId="4BA28717" w:rsidR="00AD4C6F" w:rsidRPr="00841A1A" w:rsidRDefault="00436C5D" w:rsidP="00DE53B4">
      <w:pPr>
        <w:pStyle w:val="Application3"/>
      </w:pPr>
      <w:r w:rsidRPr="00841A1A">
        <w:t>Expected Impact</w:t>
      </w:r>
      <w:r w:rsidR="00444E6F">
        <w:t xml:space="preserve"> (max </w:t>
      </w:r>
      <w:r w:rsidR="007A1724">
        <w:t>1</w:t>
      </w:r>
      <w:r w:rsidR="007219DE">
        <w:t>0</w:t>
      </w:r>
      <w:r w:rsidR="00444E6F">
        <w:t xml:space="preserve"> pages)</w:t>
      </w:r>
    </w:p>
    <w:p w14:paraId="16F21036" w14:textId="77777777" w:rsidR="00805BCC" w:rsidRPr="00457A80" w:rsidRDefault="00805BCC" w:rsidP="00805BCC">
      <w:pPr>
        <w:pStyle w:val="ListParagraph"/>
        <w:numPr>
          <w:ilvl w:val="0"/>
          <w:numId w:val="11"/>
        </w:numPr>
        <w:tabs>
          <w:tab w:val="clear" w:pos="360"/>
          <w:tab w:val="num" w:pos="426"/>
        </w:tabs>
        <w:ind w:left="426"/>
        <w:jc w:val="both"/>
        <w:rPr>
          <w:rFonts w:ascii="Calibri" w:hAnsi="Calibri" w:cs="Calibri"/>
          <w:sz w:val="22"/>
          <w:szCs w:val="22"/>
        </w:rPr>
      </w:pPr>
      <w:r w:rsidRPr="00457A80">
        <w:rPr>
          <w:rFonts w:ascii="Calibri" w:hAnsi="Calibri" w:cs="Calibri"/>
          <w:sz w:val="22"/>
          <w:szCs w:val="22"/>
        </w:rPr>
        <w:t>Describe how your project will contribute to the maximisation of the benefits to citizens by the adoption of the proposed solution in the market;</w:t>
      </w:r>
    </w:p>
    <w:p w14:paraId="5F64A44F" w14:textId="77777777" w:rsidR="00805BCC" w:rsidRPr="00457A80" w:rsidRDefault="00805BCC" w:rsidP="00805BCC">
      <w:pPr>
        <w:pStyle w:val="ListParagraph"/>
        <w:numPr>
          <w:ilvl w:val="0"/>
          <w:numId w:val="11"/>
        </w:numPr>
        <w:tabs>
          <w:tab w:val="clear" w:pos="360"/>
          <w:tab w:val="num" w:pos="426"/>
        </w:tabs>
        <w:ind w:left="426"/>
        <w:jc w:val="both"/>
        <w:rPr>
          <w:rFonts w:ascii="Calibri" w:hAnsi="Calibri" w:cs="Calibri"/>
          <w:sz w:val="22"/>
          <w:szCs w:val="22"/>
        </w:rPr>
      </w:pPr>
      <w:r w:rsidRPr="00457A80">
        <w:rPr>
          <w:rFonts w:ascii="Calibri" w:hAnsi="Calibri" w:cs="Calibri"/>
          <w:sz w:val="22"/>
          <w:szCs w:val="22"/>
        </w:rPr>
        <w:t>Elaborate a preliminary Roadmap for operational implementation of the results of the grant;</w:t>
      </w:r>
    </w:p>
    <w:p w14:paraId="34487B63" w14:textId="32E612B0" w:rsidR="00457A80" w:rsidRPr="00457A80" w:rsidRDefault="00457A80" w:rsidP="00805BCC">
      <w:pPr>
        <w:pStyle w:val="ListParagraph"/>
        <w:numPr>
          <w:ilvl w:val="0"/>
          <w:numId w:val="11"/>
        </w:numPr>
        <w:tabs>
          <w:tab w:val="clear" w:pos="360"/>
          <w:tab w:val="num" w:pos="426"/>
        </w:tabs>
        <w:ind w:left="426"/>
        <w:jc w:val="both"/>
        <w:rPr>
          <w:rFonts w:ascii="Calibri" w:hAnsi="Calibri" w:cs="Calibri"/>
          <w:sz w:val="22"/>
          <w:szCs w:val="22"/>
        </w:rPr>
      </w:pPr>
      <w:r w:rsidRPr="00457A80">
        <w:rPr>
          <w:rFonts w:ascii="Calibri" w:hAnsi="Calibri" w:cs="Calibri"/>
          <w:sz w:val="22"/>
          <w:szCs w:val="22"/>
        </w:rPr>
        <w:t>Provide a preliminary business plan (for objective no.1) or a preliminary market entry strategy (for objective no.2)</w:t>
      </w:r>
    </w:p>
    <w:p w14:paraId="3300497C" w14:textId="77777777" w:rsidR="00805BCC" w:rsidRPr="00457A80" w:rsidRDefault="00805BCC" w:rsidP="00805BCC">
      <w:pPr>
        <w:pStyle w:val="ListParagraph"/>
        <w:numPr>
          <w:ilvl w:val="0"/>
          <w:numId w:val="11"/>
        </w:numPr>
        <w:tabs>
          <w:tab w:val="clear" w:pos="360"/>
          <w:tab w:val="num" w:pos="426"/>
        </w:tabs>
        <w:ind w:left="426"/>
        <w:jc w:val="both"/>
        <w:rPr>
          <w:rFonts w:ascii="Calibri" w:hAnsi="Calibri" w:cs="Calibri"/>
          <w:sz w:val="22"/>
          <w:szCs w:val="22"/>
        </w:rPr>
      </w:pPr>
      <w:r w:rsidRPr="00457A80">
        <w:rPr>
          <w:rFonts w:ascii="Calibri" w:hAnsi="Calibri" w:cs="Calibri"/>
          <w:sz w:val="22"/>
          <w:szCs w:val="22"/>
        </w:rPr>
        <w:t>Provide a preliminary dissemination plan for the results in the best interest of the EU.</w:t>
      </w:r>
    </w:p>
    <w:p w14:paraId="1EF8303A" w14:textId="77777777" w:rsidR="002A782D" w:rsidRPr="000769B7" w:rsidRDefault="002A782D" w:rsidP="001630CE">
      <w:pPr>
        <w:pStyle w:val="ListParagraph"/>
        <w:jc w:val="both"/>
        <w:rPr>
          <w:rFonts w:asciiTheme="minorHAnsi" w:hAnsiTheme="minorHAnsi" w:cs="Calibri"/>
          <w:b/>
          <w:bCs/>
          <w:color w:val="FFFFFF"/>
          <w:sz w:val="22"/>
          <w:szCs w:val="22"/>
        </w:rPr>
      </w:pPr>
    </w:p>
    <w:p w14:paraId="1EF8303B" w14:textId="005AD769" w:rsidR="003E4B77" w:rsidRPr="002F763F" w:rsidRDefault="00436C5D" w:rsidP="00DE53B4">
      <w:pPr>
        <w:pStyle w:val="Application3"/>
      </w:pPr>
      <w:r>
        <w:t>Implementation</w:t>
      </w:r>
      <w:r w:rsidR="00161B23">
        <w:t xml:space="preserve"> </w:t>
      </w:r>
      <w:r w:rsidR="007219DE">
        <w:t>(MAX 20 pages)</w:t>
      </w:r>
    </w:p>
    <w:p w14:paraId="7FC4AE12" w14:textId="3F03CD7E" w:rsidR="00B32E31" w:rsidRPr="007653A1" w:rsidRDefault="00444E6F" w:rsidP="007653A1">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7653A1">
        <w:rPr>
          <w:rFonts w:ascii="Calibri" w:hAnsi="Calibri" w:cs="Calibri"/>
          <w:b/>
          <w:sz w:val="22"/>
          <w:szCs w:val="22"/>
        </w:rPr>
        <w:t xml:space="preserve">Work </w:t>
      </w:r>
      <w:r w:rsidR="003F71A0" w:rsidRPr="007653A1">
        <w:rPr>
          <w:rFonts w:ascii="Calibri" w:hAnsi="Calibri" w:cs="Calibri"/>
          <w:b/>
          <w:sz w:val="22"/>
          <w:szCs w:val="22"/>
        </w:rPr>
        <w:t>plan</w:t>
      </w:r>
    </w:p>
    <w:p w14:paraId="3A346E74" w14:textId="77777777" w:rsidR="002F50B1" w:rsidRPr="00457A80" w:rsidRDefault="002F50B1" w:rsidP="007653A1">
      <w:pPr>
        <w:tabs>
          <w:tab w:val="left" w:pos="-720"/>
        </w:tabs>
        <w:suppressAutoHyphens/>
        <w:jc w:val="both"/>
        <w:rPr>
          <w:rFonts w:asciiTheme="minorHAnsi" w:hAnsiTheme="minorHAnsi" w:cs="Calibri"/>
          <w:sz w:val="22"/>
          <w:szCs w:val="22"/>
        </w:rPr>
      </w:pPr>
      <w:r w:rsidRPr="00457A80">
        <w:rPr>
          <w:rFonts w:asciiTheme="minorHAnsi" w:hAnsiTheme="minorHAnsi" w:cs="Calibri"/>
          <w:sz w:val="22"/>
          <w:szCs w:val="22"/>
        </w:rPr>
        <w:t>Please provide the following:</w:t>
      </w:r>
    </w:p>
    <w:p w14:paraId="1A968EB5" w14:textId="0FEF21F5" w:rsidR="00C2263A" w:rsidRPr="00457A80" w:rsidRDefault="002F50B1" w:rsidP="001C1D90">
      <w:pPr>
        <w:pStyle w:val="ListParagraph"/>
        <w:numPr>
          <w:ilvl w:val="2"/>
          <w:numId w:val="26"/>
        </w:numPr>
        <w:spacing w:before="240"/>
        <w:jc w:val="both"/>
        <w:rPr>
          <w:rFonts w:ascii="Calibri" w:hAnsi="Calibri" w:cs="Calibri"/>
          <w:b/>
          <w:sz w:val="22"/>
          <w:szCs w:val="22"/>
        </w:rPr>
      </w:pPr>
      <w:r w:rsidRPr="00457A80">
        <w:rPr>
          <w:rFonts w:ascii="Calibri" w:hAnsi="Calibri" w:cs="Calibri"/>
          <w:b/>
          <w:sz w:val="22"/>
          <w:szCs w:val="22"/>
        </w:rPr>
        <w:t xml:space="preserve">Overall structure of the </w:t>
      </w:r>
      <w:r w:rsidR="00444E6F" w:rsidRPr="00457A80">
        <w:rPr>
          <w:rFonts w:ascii="Calibri" w:hAnsi="Calibri" w:cs="Calibri"/>
          <w:b/>
          <w:sz w:val="22"/>
          <w:szCs w:val="22"/>
        </w:rPr>
        <w:t xml:space="preserve">work </w:t>
      </w:r>
      <w:r w:rsidRPr="00457A80">
        <w:rPr>
          <w:rFonts w:ascii="Calibri" w:hAnsi="Calibri" w:cs="Calibri"/>
          <w:b/>
          <w:sz w:val="22"/>
          <w:szCs w:val="22"/>
        </w:rPr>
        <w:t>plan</w:t>
      </w:r>
    </w:p>
    <w:p w14:paraId="5A617947" w14:textId="6E34851B" w:rsidR="007219DE" w:rsidRPr="00457A80" w:rsidRDefault="00C2263A" w:rsidP="001C1D90">
      <w:pPr>
        <w:pStyle w:val="ListParagraph"/>
        <w:numPr>
          <w:ilvl w:val="0"/>
          <w:numId w:val="27"/>
        </w:numPr>
        <w:spacing w:before="240"/>
        <w:jc w:val="both"/>
        <w:rPr>
          <w:rFonts w:asciiTheme="minorHAnsi" w:hAnsiTheme="minorHAnsi" w:cs="Calibri"/>
          <w:sz w:val="22"/>
          <w:szCs w:val="22"/>
        </w:rPr>
      </w:pPr>
      <w:r w:rsidRPr="00457A80">
        <w:rPr>
          <w:rFonts w:asciiTheme="minorHAnsi" w:hAnsiTheme="minorHAnsi" w:cs="Calibri"/>
          <w:sz w:val="22"/>
          <w:szCs w:val="22"/>
        </w:rPr>
        <w:t xml:space="preserve">brief presentation </w:t>
      </w:r>
    </w:p>
    <w:p w14:paraId="7ADAEC3C" w14:textId="02A285C9" w:rsidR="003265A7" w:rsidRPr="00457A80" w:rsidRDefault="00C2263A" w:rsidP="001C1D90">
      <w:pPr>
        <w:pStyle w:val="ListParagraph"/>
        <w:numPr>
          <w:ilvl w:val="2"/>
          <w:numId w:val="26"/>
        </w:numPr>
        <w:spacing w:before="240"/>
        <w:jc w:val="both"/>
        <w:rPr>
          <w:rFonts w:ascii="Calibri" w:hAnsi="Calibri" w:cs="Calibri"/>
          <w:b/>
          <w:sz w:val="22"/>
          <w:szCs w:val="22"/>
        </w:rPr>
      </w:pPr>
      <w:r w:rsidRPr="00457A80">
        <w:rPr>
          <w:rFonts w:ascii="Calibri" w:hAnsi="Calibri" w:cs="Calibri"/>
          <w:b/>
          <w:sz w:val="22"/>
          <w:szCs w:val="22"/>
        </w:rPr>
        <w:t>Timing of the different WPs and their components</w:t>
      </w:r>
      <w:r w:rsidR="002F50B1" w:rsidRPr="00457A80">
        <w:rPr>
          <w:rFonts w:ascii="Calibri" w:hAnsi="Calibri" w:cs="Calibri"/>
          <w:b/>
          <w:sz w:val="22"/>
          <w:szCs w:val="22"/>
        </w:rPr>
        <w:t xml:space="preserve"> </w:t>
      </w:r>
    </w:p>
    <w:p w14:paraId="5EAAA240" w14:textId="1B881BB8" w:rsidR="00900CB4" w:rsidRPr="00457A80" w:rsidRDefault="00900CB4" w:rsidP="001C1D90">
      <w:pPr>
        <w:pStyle w:val="ListParagraph"/>
        <w:numPr>
          <w:ilvl w:val="0"/>
          <w:numId w:val="25"/>
        </w:numPr>
        <w:spacing w:before="240"/>
        <w:ind w:left="1440"/>
        <w:jc w:val="both"/>
        <w:rPr>
          <w:rFonts w:asciiTheme="minorHAnsi" w:hAnsiTheme="minorHAnsi" w:cs="Calibri"/>
          <w:sz w:val="22"/>
          <w:szCs w:val="22"/>
        </w:rPr>
      </w:pPr>
      <w:r w:rsidRPr="00457A80">
        <w:rPr>
          <w:rFonts w:asciiTheme="minorHAnsi" w:hAnsiTheme="minorHAnsi" w:cs="Calibri"/>
          <w:sz w:val="22"/>
          <w:szCs w:val="22"/>
        </w:rPr>
        <w:t xml:space="preserve">Gantt chart or similar </w:t>
      </w:r>
    </w:p>
    <w:p w14:paraId="161B804C" w14:textId="032A936C" w:rsidR="0076491C" w:rsidRPr="00457A80" w:rsidRDefault="00261405" w:rsidP="001C1D90">
      <w:pPr>
        <w:pStyle w:val="ListParagraph"/>
        <w:numPr>
          <w:ilvl w:val="2"/>
          <w:numId w:val="26"/>
        </w:numPr>
        <w:spacing w:before="240"/>
        <w:jc w:val="both"/>
        <w:rPr>
          <w:rFonts w:ascii="Calibri" w:hAnsi="Calibri" w:cs="Calibri"/>
          <w:b/>
          <w:sz w:val="22"/>
          <w:szCs w:val="22"/>
        </w:rPr>
      </w:pPr>
      <w:r w:rsidRPr="00457A80">
        <w:rPr>
          <w:rFonts w:ascii="Calibri" w:hAnsi="Calibri" w:cs="Calibri"/>
          <w:b/>
          <w:sz w:val="22"/>
          <w:szCs w:val="22"/>
        </w:rPr>
        <w:t xml:space="preserve">List of work packages. </w:t>
      </w:r>
    </w:p>
    <w:p w14:paraId="6FB7B4C9" w14:textId="77777777" w:rsidR="007219DE" w:rsidRPr="00457A80" w:rsidRDefault="007219DE" w:rsidP="00F33D95">
      <w:pPr>
        <w:pStyle w:val="ListParagraph"/>
        <w:spacing w:before="240"/>
        <w:ind w:left="0"/>
        <w:jc w:val="both"/>
        <w:rPr>
          <w:rFonts w:asciiTheme="minorHAnsi" w:hAnsiTheme="minorHAnsi" w:cs="Calibri"/>
          <w:sz w:val="22"/>
          <w:szCs w:val="22"/>
        </w:rPr>
      </w:pPr>
    </w:p>
    <w:p w14:paraId="34BEE9BD" w14:textId="62EF22DD" w:rsidR="00FF400B" w:rsidRPr="00457A80" w:rsidRDefault="00D379AB" w:rsidP="00F33D95">
      <w:pPr>
        <w:pStyle w:val="ListParagraph"/>
        <w:spacing w:before="240"/>
        <w:ind w:left="0"/>
        <w:jc w:val="both"/>
        <w:rPr>
          <w:rFonts w:ascii="Calibri" w:hAnsi="Calibri" w:cs="Calibri"/>
          <w:sz w:val="22"/>
          <w:szCs w:val="22"/>
          <w:lang w:eastAsia="en-GB"/>
        </w:rPr>
      </w:pPr>
      <w:r w:rsidRPr="00457A80">
        <w:rPr>
          <w:rFonts w:asciiTheme="minorHAnsi" w:hAnsiTheme="minorHAnsi" w:cs="Calibri"/>
          <w:sz w:val="22"/>
          <w:szCs w:val="22"/>
        </w:rPr>
        <w:t xml:space="preserve">The proposals must also include </w:t>
      </w:r>
      <w:r w:rsidRPr="00457A80">
        <w:rPr>
          <w:rFonts w:ascii="Calibri" w:hAnsi="Calibri" w:cs="Calibri"/>
          <w:sz w:val="22"/>
          <w:szCs w:val="22"/>
        </w:rPr>
        <w:t xml:space="preserve">a major sub-division of the proposed project into </w:t>
      </w:r>
      <w:r w:rsidRPr="00457A80">
        <w:rPr>
          <w:rFonts w:asciiTheme="minorHAnsi" w:hAnsiTheme="minorHAnsi" w:cs="Calibri"/>
          <w:sz w:val="22"/>
          <w:szCs w:val="22"/>
        </w:rPr>
        <w:t>work packages, numbered 1 through ‘n’ (</w:t>
      </w:r>
      <w:r w:rsidRPr="00457A80">
        <w:rPr>
          <w:rFonts w:ascii="Calibri" w:hAnsi="Calibri" w:cs="Calibri"/>
          <w:sz w:val="22"/>
          <w:szCs w:val="22"/>
          <w:lang w:eastAsia="en-GB"/>
        </w:rPr>
        <w:t>this might include the indication of part of the activities subcontracted or carried out by third parties</w:t>
      </w:r>
      <w:r w:rsidR="00045BE9" w:rsidRPr="00457A80">
        <w:rPr>
          <w:rFonts w:ascii="Calibri" w:hAnsi="Calibri" w:cs="Calibri"/>
          <w:sz w:val="22"/>
          <w:szCs w:val="22"/>
          <w:lang w:eastAsia="en-GB"/>
        </w:rPr>
        <w:t>)</w:t>
      </w:r>
      <w:r w:rsidRPr="00457A80">
        <w:rPr>
          <w:rFonts w:ascii="Calibri" w:hAnsi="Calibri" w:cs="Calibri"/>
          <w:sz w:val="22"/>
          <w:szCs w:val="22"/>
          <w:lang w:eastAsia="en-GB"/>
        </w:rPr>
        <w:t xml:space="preserve">. </w:t>
      </w:r>
    </w:p>
    <w:p w14:paraId="193D8471" w14:textId="1B19B88D" w:rsidR="00900CB4" w:rsidRPr="003265A7" w:rsidRDefault="00900CB4" w:rsidP="00F33D95">
      <w:pPr>
        <w:pStyle w:val="ListParagraph"/>
        <w:spacing w:before="240"/>
        <w:ind w:left="0"/>
        <w:jc w:val="both"/>
        <w:rPr>
          <w:rFonts w:asciiTheme="minorHAnsi" w:hAnsiTheme="minorHAnsi" w:cs="Calibri"/>
          <w:sz w:val="22"/>
          <w:szCs w:val="22"/>
        </w:rPr>
      </w:pPr>
      <w:r w:rsidRPr="00457A80">
        <w:rPr>
          <w:rFonts w:asciiTheme="minorHAnsi" w:hAnsiTheme="minorHAnsi" w:cs="Calibri"/>
          <w:sz w:val="22"/>
          <w:szCs w:val="22"/>
        </w:rPr>
        <w:t>Please provide the list of work packages, using the table below.</w:t>
      </w:r>
      <w:r w:rsidRPr="003265A7">
        <w:rPr>
          <w:rFonts w:asciiTheme="minorHAnsi" w:hAnsiTheme="minorHAnsi" w:cs="Calibri"/>
          <w:sz w:val="22"/>
          <w:szCs w:val="22"/>
        </w:rPr>
        <w:t xml:space="preserve"> </w:t>
      </w:r>
    </w:p>
    <w:p w14:paraId="7FCE8954" w14:textId="77777777" w:rsidR="00D379AB" w:rsidRDefault="00D379AB" w:rsidP="00900CB4">
      <w:pPr>
        <w:rPr>
          <w:rFonts w:asciiTheme="minorHAnsi" w:hAnsiTheme="minorHAnsi" w:cs="Calibri"/>
          <w:sz w:val="22"/>
          <w:szCs w:val="22"/>
        </w:rPr>
      </w:pPr>
    </w:p>
    <w:tbl>
      <w:tblPr>
        <w:tblW w:w="9353" w:type="dxa"/>
        <w:jc w:val="center"/>
        <w:tblLayout w:type="fixed"/>
        <w:tblLook w:val="0000" w:firstRow="0" w:lastRow="0" w:firstColumn="0" w:lastColumn="0" w:noHBand="0" w:noVBand="0"/>
      </w:tblPr>
      <w:tblGrid>
        <w:gridCol w:w="990"/>
        <w:gridCol w:w="1275"/>
        <w:gridCol w:w="1276"/>
        <w:gridCol w:w="1701"/>
        <w:gridCol w:w="1134"/>
        <w:gridCol w:w="1418"/>
        <w:gridCol w:w="1559"/>
      </w:tblGrid>
      <w:tr w:rsidR="00D379AB" w:rsidRPr="00266541" w14:paraId="2A19A55D" w14:textId="77777777" w:rsidTr="00031792">
        <w:trPr>
          <w:cantSplit/>
          <w:trHeight w:val="351"/>
          <w:jc w:val="center"/>
        </w:trPr>
        <w:tc>
          <w:tcPr>
            <w:tcW w:w="9353"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DC35826" w14:textId="7ED44875" w:rsidR="00D379AB" w:rsidRPr="003F71A0" w:rsidRDefault="00D379AB"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List of work packages</w:t>
            </w:r>
          </w:p>
        </w:tc>
      </w:tr>
      <w:tr w:rsidR="0076491C" w:rsidRPr="00266541" w14:paraId="717DEDFC" w14:textId="77777777" w:rsidTr="00031792">
        <w:trPr>
          <w:cantSplit/>
          <w:trHeight w:val="1211"/>
          <w:jc w:val="center"/>
        </w:trPr>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4A9637"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No</w:t>
            </w:r>
          </w:p>
        </w:tc>
        <w:tc>
          <w:tcPr>
            <w:tcW w:w="127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7190B9"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Title</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C9F3C1"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No</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8991857"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Short Name</w:t>
            </w: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47AAA9" w14:textId="2241E962" w:rsidR="00900CB4" w:rsidRPr="003F71A0" w:rsidRDefault="00561DC7" w:rsidP="00561DC7">
            <w:pPr>
              <w:spacing w:before="120" w:after="120"/>
              <w:jc w:val="center"/>
              <w:rPr>
                <w:rFonts w:asciiTheme="minorHAnsi" w:hAnsiTheme="minorHAnsi" w:cs="Calibri"/>
                <w:b/>
                <w:bCs/>
                <w:sz w:val="22"/>
                <w:szCs w:val="22"/>
              </w:rPr>
            </w:pPr>
            <w:r>
              <w:rPr>
                <w:rFonts w:asciiTheme="minorHAnsi" w:hAnsiTheme="minorHAnsi" w:cs="Calibri"/>
                <w:b/>
                <w:bCs/>
                <w:sz w:val="22"/>
                <w:szCs w:val="22"/>
              </w:rPr>
              <w:t>Man</w:t>
            </w:r>
            <w:r w:rsidR="00900CB4" w:rsidRPr="003F71A0">
              <w:rPr>
                <w:rFonts w:asciiTheme="minorHAnsi" w:hAnsiTheme="minorHAnsi" w:cs="Calibri"/>
                <w:b/>
                <w:bCs/>
                <w:sz w:val="22"/>
                <w:szCs w:val="22"/>
              </w:rPr>
              <w:t>-</w:t>
            </w:r>
            <w:r>
              <w:rPr>
                <w:rFonts w:asciiTheme="minorHAnsi" w:hAnsiTheme="minorHAnsi" w:cs="Calibri"/>
                <w:b/>
                <w:bCs/>
                <w:sz w:val="22"/>
                <w:szCs w:val="22"/>
              </w:rPr>
              <w:t>days</w:t>
            </w: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07B8CDB" w14:textId="77777777" w:rsidR="00900CB4"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Start </w:t>
            </w:r>
            <w:r w:rsidR="00532095">
              <w:rPr>
                <w:rFonts w:asciiTheme="minorHAnsi" w:hAnsiTheme="minorHAnsi" w:cs="Calibri"/>
                <w:b/>
                <w:bCs/>
                <w:sz w:val="22"/>
                <w:szCs w:val="22"/>
              </w:rPr>
              <w:t>Date*</w:t>
            </w:r>
          </w:p>
          <w:p w14:paraId="4C6ABBD5" w14:textId="0632D1DB" w:rsidR="00532095" w:rsidRPr="003F71A0" w:rsidRDefault="00532095"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(To + X)</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0E7C96C" w14:textId="1403B4C3" w:rsidR="00900CB4" w:rsidRDefault="00900CB4" w:rsidP="00561DC7">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End </w:t>
            </w:r>
            <w:r w:rsidR="00532095">
              <w:rPr>
                <w:rFonts w:asciiTheme="minorHAnsi" w:hAnsiTheme="minorHAnsi" w:cs="Calibri"/>
                <w:b/>
                <w:bCs/>
                <w:sz w:val="22"/>
                <w:szCs w:val="22"/>
              </w:rPr>
              <w:t>Date*</w:t>
            </w:r>
          </w:p>
          <w:p w14:paraId="35B4BB30" w14:textId="69D0B0FE" w:rsidR="00561275" w:rsidRPr="003F71A0" w:rsidRDefault="00532095" w:rsidP="00561DC7">
            <w:pPr>
              <w:spacing w:before="120" w:after="120"/>
              <w:jc w:val="center"/>
              <w:rPr>
                <w:rFonts w:asciiTheme="minorHAnsi" w:hAnsiTheme="minorHAnsi" w:cs="Calibri"/>
                <w:b/>
                <w:bCs/>
                <w:sz w:val="22"/>
                <w:szCs w:val="22"/>
              </w:rPr>
            </w:pPr>
            <w:r>
              <w:rPr>
                <w:rFonts w:asciiTheme="minorHAnsi" w:hAnsiTheme="minorHAnsi" w:cs="Calibri"/>
                <w:b/>
                <w:bCs/>
                <w:sz w:val="22"/>
                <w:szCs w:val="22"/>
              </w:rPr>
              <w:t>(T0 + Y)</w:t>
            </w:r>
          </w:p>
        </w:tc>
      </w:tr>
      <w:tr w:rsidR="00261405" w:rsidRPr="00266541" w14:paraId="20545B7C"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071FDCAE"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6C61A3B3"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78D1F579"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29C30F15"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3B26504D"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47E3723D"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7BA266F2" w14:textId="77777777" w:rsidR="00900CB4" w:rsidRPr="00266541" w:rsidRDefault="00900CB4" w:rsidP="00EE7BA9">
            <w:pPr>
              <w:spacing w:before="120" w:after="120"/>
              <w:ind w:left="34"/>
              <w:jc w:val="both"/>
              <w:rPr>
                <w:rFonts w:ascii="Calibri" w:hAnsi="Calibri" w:cs="Arial"/>
                <w:sz w:val="32"/>
              </w:rPr>
            </w:pPr>
          </w:p>
        </w:tc>
      </w:tr>
      <w:tr w:rsidR="00261405" w:rsidRPr="00266541" w14:paraId="7C25FBAC"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5F466A67"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2B6CE0C3"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0AF76F89"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517E9450"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000CAE16"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017F407D"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09D99B42" w14:textId="77777777" w:rsidR="00900CB4" w:rsidRPr="00266541" w:rsidRDefault="00900CB4" w:rsidP="00EE7BA9">
            <w:pPr>
              <w:spacing w:before="120" w:after="120"/>
              <w:ind w:left="34"/>
              <w:jc w:val="both"/>
              <w:rPr>
                <w:rFonts w:ascii="Calibri" w:hAnsi="Calibri" w:cs="Arial"/>
                <w:sz w:val="32"/>
              </w:rPr>
            </w:pPr>
          </w:p>
        </w:tc>
      </w:tr>
      <w:tr w:rsidR="00261405" w:rsidRPr="00266541" w14:paraId="30EAC4FB"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5834E9AE"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00F58F5B"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6789530C"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1A43EE05"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3B0F0205"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49CD493D"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637F97AD" w14:textId="77777777" w:rsidR="00900CB4" w:rsidRPr="00266541" w:rsidRDefault="00900CB4" w:rsidP="00EE7BA9">
            <w:pPr>
              <w:spacing w:before="120" w:after="120"/>
              <w:ind w:left="34"/>
              <w:jc w:val="both"/>
              <w:rPr>
                <w:rFonts w:ascii="Calibri" w:hAnsi="Calibri" w:cs="Arial"/>
                <w:sz w:val="32"/>
              </w:rPr>
            </w:pPr>
          </w:p>
        </w:tc>
      </w:tr>
      <w:tr w:rsidR="00261405" w:rsidRPr="00266541" w14:paraId="09C29643" w14:textId="77777777" w:rsidTr="00031792">
        <w:trPr>
          <w:cantSplit/>
          <w:trHeight w:val="260"/>
          <w:jc w:val="center"/>
        </w:trPr>
        <w:tc>
          <w:tcPr>
            <w:tcW w:w="990" w:type="dxa"/>
            <w:tcBorders>
              <w:top w:val="single" w:sz="2" w:space="0" w:color="auto"/>
              <w:left w:val="single" w:sz="2" w:space="0" w:color="auto"/>
              <w:bottom w:val="single" w:sz="2" w:space="0" w:color="auto"/>
              <w:right w:val="single" w:sz="2" w:space="0" w:color="auto"/>
            </w:tcBorders>
          </w:tcPr>
          <w:p w14:paraId="399391B3"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6D494290"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2E8B738B"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36DC5E42"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3F18DDBF"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37FFC513"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6A3837D3" w14:textId="77777777" w:rsidR="00900CB4" w:rsidRPr="00266541" w:rsidRDefault="00900CB4" w:rsidP="00EE7BA9">
            <w:pPr>
              <w:spacing w:before="120" w:after="120"/>
              <w:ind w:left="34"/>
              <w:jc w:val="both"/>
              <w:rPr>
                <w:rFonts w:ascii="Calibri" w:hAnsi="Calibri" w:cs="Arial"/>
                <w:sz w:val="32"/>
              </w:rPr>
            </w:pPr>
          </w:p>
        </w:tc>
      </w:tr>
    </w:tbl>
    <w:p w14:paraId="49CBF5FA" w14:textId="59379FD8" w:rsidR="00532095" w:rsidRPr="00532095" w:rsidRDefault="00532095" w:rsidP="00532095">
      <w:pPr>
        <w:spacing w:before="240" w:after="120"/>
        <w:jc w:val="both"/>
        <w:rPr>
          <w:rFonts w:asciiTheme="minorHAnsi" w:hAnsiTheme="minorHAnsi"/>
          <w:sz w:val="22"/>
          <w:szCs w:val="22"/>
        </w:rPr>
      </w:pPr>
      <w:r w:rsidRPr="00532095">
        <w:rPr>
          <w:rFonts w:asciiTheme="minorHAnsi" w:hAnsiTheme="minorHAnsi"/>
          <w:sz w:val="22"/>
          <w:szCs w:val="22"/>
        </w:rPr>
        <w:t>*Please do not indicate specific calendar months; instead use the format T0 + X/Y, where T0 is the month on which the project will be kicked-off and X/Y is the number of months from the date on which the project was kicked off.</w:t>
      </w:r>
    </w:p>
    <w:p w14:paraId="45FBF71D" w14:textId="7503F108" w:rsidR="00532095" w:rsidRDefault="00532095" w:rsidP="00532095">
      <w:pPr>
        <w:spacing w:before="240" w:after="120"/>
        <w:jc w:val="both"/>
        <w:rPr>
          <w:rFonts w:asciiTheme="minorHAnsi" w:hAnsiTheme="minorHAnsi"/>
          <w:b/>
          <w:sz w:val="22"/>
          <w:szCs w:val="22"/>
        </w:rPr>
      </w:pPr>
    </w:p>
    <w:p w14:paraId="3342C880" w14:textId="2412B570" w:rsidR="00532095" w:rsidRDefault="00532095" w:rsidP="00532095">
      <w:pPr>
        <w:spacing w:before="240" w:after="120"/>
        <w:jc w:val="both"/>
        <w:rPr>
          <w:rFonts w:asciiTheme="minorHAnsi" w:hAnsiTheme="minorHAnsi"/>
          <w:b/>
          <w:sz w:val="22"/>
          <w:szCs w:val="22"/>
        </w:rPr>
      </w:pPr>
    </w:p>
    <w:p w14:paraId="7CC7427B" w14:textId="034E5CC0" w:rsidR="00532095" w:rsidRDefault="00532095" w:rsidP="00532095">
      <w:pPr>
        <w:spacing w:before="240" w:after="120"/>
        <w:jc w:val="both"/>
        <w:rPr>
          <w:rFonts w:asciiTheme="minorHAnsi" w:hAnsiTheme="minorHAnsi"/>
          <w:b/>
          <w:sz w:val="22"/>
          <w:szCs w:val="22"/>
        </w:rPr>
      </w:pPr>
    </w:p>
    <w:p w14:paraId="7048F329" w14:textId="77777777" w:rsidR="00532095" w:rsidRPr="00532095" w:rsidRDefault="00532095" w:rsidP="00532095">
      <w:pPr>
        <w:spacing w:before="240" w:after="120"/>
        <w:jc w:val="both"/>
        <w:rPr>
          <w:rFonts w:asciiTheme="minorHAnsi" w:hAnsiTheme="minorHAnsi"/>
          <w:b/>
          <w:sz w:val="22"/>
          <w:szCs w:val="22"/>
        </w:rPr>
      </w:pPr>
    </w:p>
    <w:p w14:paraId="79B94E78" w14:textId="2AD46565" w:rsidR="00FF400B" w:rsidRPr="00FF400B" w:rsidRDefault="00261405" w:rsidP="001C1D90">
      <w:pPr>
        <w:pStyle w:val="ListParagraph"/>
        <w:numPr>
          <w:ilvl w:val="2"/>
          <w:numId w:val="26"/>
        </w:numPr>
        <w:spacing w:before="240" w:after="120"/>
        <w:rPr>
          <w:rFonts w:asciiTheme="minorHAnsi" w:hAnsiTheme="minorHAnsi"/>
          <w:b/>
          <w:sz w:val="22"/>
          <w:szCs w:val="22"/>
        </w:rPr>
      </w:pPr>
      <w:r w:rsidRPr="00FF400B">
        <w:rPr>
          <w:rFonts w:asciiTheme="minorHAnsi" w:hAnsiTheme="minorHAnsi" w:cs="Calibri"/>
          <w:b/>
          <w:sz w:val="22"/>
          <w:szCs w:val="22"/>
        </w:rPr>
        <w:lastRenderedPageBreak/>
        <w:t xml:space="preserve">Work package description. </w:t>
      </w:r>
    </w:p>
    <w:p w14:paraId="7E8DF59F" w14:textId="24CDC0C6" w:rsidR="002F50B1" w:rsidRPr="00FF400B" w:rsidRDefault="002F50B1" w:rsidP="00FF400B">
      <w:pPr>
        <w:spacing w:before="240" w:after="120"/>
        <w:rPr>
          <w:rFonts w:asciiTheme="minorHAnsi" w:hAnsiTheme="minorHAnsi"/>
          <w:sz w:val="22"/>
          <w:szCs w:val="22"/>
        </w:rPr>
      </w:pPr>
      <w:r w:rsidRPr="00FF400B">
        <w:rPr>
          <w:rFonts w:asciiTheme="minorHAnsi" w:hAnsiTheme="minorHAnsi"/>
          <w:sz w:val="22"/>
          <w:szCs w:val="22"/>
        </w:rPr>
        <w:t>Please provide the description of each work package</w:t>
      </w:r>
      <w:r w:rsidR="00A7185C">
        <w:rPr>
          <w:rFonts w:asciiTheme="minorHAnsi" w:hAnsiTheme="minorHAnsi"/>
          <w:sz w:val="22"/>
          <w:szCs w:val="22"/>
        </w:rPr>
        <w:t xml:space="preserve"> listed above</w:t>
      </w:r>
      <w:r w:rsidRPr="00FF400B">
        <w:rPr>
          <w:rFonts w:asciiTheme="minorHAnsi" w:hAnsiTheme="minorHAnsi"/>
          <w:sz w:val="22"/>
          <w:szCs w:val="22"/>
        </w:rPr>
        <w:t>, using the table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992"/>
        <w:gridCol w:w="29"/>
        <w:gridCol w:w="831"/>
        <w:gridCol w:w="927"/>
        <w:gridCol w:w="926"/>
        <w:gridCol w:w="9"/>
        <w:gridCol w:w="918"/>
        <w:gridCol w:w="926"/>
        <w:gridCol w:w="424"/>
      </w:tblGrid>
      <w:tr w:rsidR="00261405" w:rsidRPr="00266541" w14:paraId="7E5EF28C" w14:textId="77777777" w:rsidTr="004D2265">
        <w:trPr>
          <w:cantSplit/>
          <w:trHeight w:val="464"/>
        </w:trPr>
        <w:tc>
          <w:tcPr>
            <w:tcW w:w="9356" w:type="dxa"/>
            <w:gridSpan w:val="10"/>
            <w:shd w:val="clear" w:color="auto" w:fill="D9D9D9" w:themeFill="background1" w:themeFillShade="D9"/>
          </w:tcPr>
          <w:p w14:paraId="57DAC25B" w14:textId="19E13BCE" w:rsidR="00261405" w:rsidRPr="00261405" w:rsidRDefault="00261405" w:rsidP="004D2265">
            <w:pPr>
              <w:numPr>
                <w:ilvl w:val="12"/>
                <w:numId w:val="0"/>
              </w:numPr>
              <w:spacing w:before="80"/>
              <w:jc w:val="center"/>
              <w:rPr>
                <w:rFonts w:asciiTheme="minorHAnsi" w:hAnsiTheme="minorHAnsi" w:cs="Calibri"/>
                <w:b/>
                <w:bCs/>
                <w:sz w:val="22"/>
                <w:szCs w:val="22"/>
              </w:rPr>
            </w:pPr>
            <w:r w:rsidRPr="00261405">
              <w:rPr>
                <w:rFonts w:asciiTheme="minorHAnsi" w:hAnsiTheme="minorHAnsi" w:cs="Calibri"/>
                <w:b/>
                <w:bCs/>
                <w:sz w:val="22"/>
                <w:szCs w:val="22"/>
              </w:rPr>
              <w:t>Work package description</w:t>
            </w:r>
          </w:p>
        </w:tc>
      </w:tr>
      <w:tr w:rsidR="003F71A0" w:rsidRPr="00261405" w14:paraId="6455C835" w14:textId="77777777" w:rsidTr="004D2265">
        <w:trPr>
          <w:cantSplit/>
        </w:trPr>
        <w:tc>
          <w:tcPr>
            <w:tcW w:w="3374" w:type="dxa"/>
          </w:tcPr>
          <w:p w14:paraId="0656F41A"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 xml:space="preserve">Work package number </w:t>
            </w:r>
          </w:p>
        </w:tc>
        <w:tc>
          <w:tcPr>
            <w:tcW w:w="1021" w:type="dxa"/>
            <w:gridSpan w:val="2"/>
          </w:tcPr>
          <w:p w14:paraId="50DF4D2E" w14:textId="77777777" w:rsidR="003F71A0" w:rsidRPr="00261405" w:rsidRDefault="003F71A0" w:rsidP="00EE7BA9">
            <w:pPr>
              <w:rPr>
                <w:rFonts w:ascii="Calibri" w:hAnsi="Calibri" w:cs="Arial"/>
                <w:sz w:val="22"/>
                <w:szCs w:val="22"/>
              </w:rPr>
            </w:pPr>
          </w:p>
        </w:tc>
        <w:tc>
          <w:tcPr>
            <w:tcW w:w="2693" w:type="dxa"/>
            <w:gridSpan w:val="4"/>
          </w:tcPr>
          <w:p w14:paraId="21A0BF58" w14:textId="77777777" w:rsidR="003F71A0" w:rsidRPr="00261405" w:rsidRDefault="003F71A0" w:rsidP="00EE7BA9">
            <w:pPr>
              <w:rPr>
                <w:rFonts w:ascii="Calibri" w:hAnsi="Calibri" w:cs="Arial"/>
                <w:sz w:val="22"/>
                <w:szCs w:val="22"/>
              </w:rPr>
            </w:pPr>
            <w:r w:rsidRPr="00F33D95">
              <w:rPr>
                <w:rFonts w:ascii="Calibri" w:hAnsi="Calibri" w:cs="Arial"/>
                <w:b/>
                <w:sz w:val="20"/>
                <w:szCs w:val="22"/>
              </w:rPr>
              <w:t>Start Date or Starting Event</w:t>
            </w:r>
          </w:p>
        </w:tc>
        <w:tc>
          <w:tcPr>
            <w:tcW w:w="2268" w:type="dxa"/>
            <w:gridSpan w:val="3"/>
          </w:tcPr>
          <w:p w14:paraId="2ED96072" w14:textId="77777777" w:rsidR="003F71A0" w:rsidRPr="00261405" w:rsidRDefault="003F71A0" w:rsidP="00EE7BA9">
            <w:pPr>
              <w:rPr>
                <w:rFonts w:ascii="Calibri" w:hAnsi="Calibri" w:cs="Arial"/>
                <w:sz w:val="22"/>
                <w:szCs w:val="22"/>
              </w:rPr>
            </w:pPr>
          </w:p>
        </w:tc>
      </w:tr>
      <w:tr w:rsidR="003F71A0" w:rsidRPr="00261405" w14:paraId="7E529CCE" w14:textId="77777777" w:rsidTr="00F754BE">
        <w:trPr>
          <w:cantSplit/>
        </w:trPr>
        <w:tc>
          <w:tcPr>
            <w:tcW w:w="3374" w:type="dxa"/>
          </w:tcPr>
          <w:p w14:paraId="49EE8E71"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Work package title</w:t>
            </w:r>
          </w:p>
        </w:tc>
        <w:tc>
          <w:tcPr>
            <w:tcW w:w="5982" w:type="dxa"/>
            <w:gridSpan w:val="9"/>
          </w:tcPr>
          <w:p w14:paraId="5FDB622F" w14:textId="77777777" w:rsidR="003F71A0" w:rsidRPr="00261405" w:rsidRDefault="003F71A0" w:rsidP="00EE7BA9">
            <w:pPr>
              <w:rPr>
                <w:rFonts w:ascii="Calibri" w:hAnsi="Calibri" w:cs="Arial"/>
                <w:sz w:val="22"/>
                <w:szCs w:val="22"/>
              </w:rPr>
            </w:pPr>
          </w:p>
        </w:tc>
      </w:tr>
      <w:tr w:rsidR="003F71A0" w:rsidRPr="00261405" w14:paraId="3C262D02" w14:textId="77777777" w:rsidTr="00532095">
        <w:trPr>
          <w:cantSplit/>
          <w:trHeight w:val="503"/>
        </w:trPr>
        <w:tc>
          <w:tcPr>
            <w:tcW w:w="3374" w:type="dxa"/>
          </w:tcPr>
          <w:p w14:paraId="42569514" w14:textId="77777777" w:rsidR="003F71A0" w:rsidRPr="00261405" w:rsidRDefault="003F71A0" w:rsidP="00532095">
            <w:pPr>
              <w:spacing w:after="120"/>
              <w:ind w:left="1191" w:hanging="1191"/>
              <w:rPr>
                <w:rFonts w:ascii="Calibri" w:hAnsi="Calibri" w:cs="Arial"/>
                <w:b/>
                <w:sz w:val="22"/>
                <w:szCs w:val="22"/>
              </w:rPr>
            </w:pPr>
            <w:r w:rsidRPr="00261405">
              <w:rPr>
                <w:rFonts w:ascii="Calibri" w:hAnsi="Calibri" w:cs="Arial"/>
                <w:b/>
                <w:sz w:val="22"/>
                <w:szCs w:val="22"/>
              </w:rPr>
              <w:t>Participant number</w:t>
            </w:r>
          </w:p>
        </w:tc>
        <w:tc>
          <w:tcPr>
            <w:tcW w:w="992" w:type="dxa"/>
          </w:tcPr>
          <w:p w14:paraId="0EA1FF0E" w14:textId="77777777" w:rsidR="003F71A0" w:rsidRPr="00261405" w:rsidRDefault="003F71A0" w:rsidP="00EE7BA9">
            <w:pPr>
              <w:rPr>
                <w:rFonts w:ascii="Calibri" w:hAnsi="Calibri" w:cs="Arial"/>
                <w:sz w:val="22"/>
                <w:szCs w:val="22"/>
              </w:rPr>
            </w:pPr>
          </w:p>
        </w:tc>
        <w:tc>
          <w:tcPr>
            <w:tcW w:w="860" w:type="dxa"/>
            <w:gridSpan w:val="2"/>
          </w:tcPr>
          <w:p w14:paraId="77C266F1" w14:textId="77777777" w:rsidR="003F71A0" w:rsidRPr="00261405" w:rsidRDefault="003F71A0" w:rsidP="00EE7BA9">
            <w:pPr>
              <w:rPr>
                <w:rFonts w:ascii="Calibri" w:hAnsi="Calibri" w:cs="Arial"/>
                <w:sz w:val="22"/>
                <w:szCs w:val="22"/>
              </w:rPr>
            </w:pPr>
          </w:p>
        </w:tc>
        <w:tc>
          <w:tcPr>
            <w:tcW w:w="927" w:type="dxa"/>
          </w:tcPr>
          <w:p w14:paraId="77F427DB" w14:textId="77777777" w:rsidR="003F71A0" w:rsidRPr="00261405" w:rsidRDefault="003F71A0" w:rsidP="00EE7BA9">
            <w:pPr>
              <w:rPr>
                <w:rFonts w:ascii="Calibri" w:hAnsi="Calibri" w:cs="Arial"/>
                <w:sz w:val="22"/>
                <w:szCs w:val="22"/>
              </w:rPr>
            </w:pPr>
          </w:p>
        </w:tc>
        <w:tc>
          <w:tcPr>
            <w:tcW w:w="926" w:type="dxa"/>
          </w:tcPr>
          <w:p w14:paraId="6CA9E395" w14:textId="77777777" w:rsidR="003F71A0" w:rsidRPr="00261405" w:rsidRDefault="003F71A0" w:rsidP="00EE7BA9">
            <w:pPr>
              <w:rPr>
                <w:rFonts w:ascii="Calibri" w:hAnsi="Calibri" w:cs="Arial"/>
                <w:sz w:val="22"/>
                <w:szCs w:val="22"/>
              </w:rPr>
            </w:pPr>
          </w:p>
        </w:tc>
        <w:tc>
          <w:tcPr>
            <w:tcW w:w="927" w:type="dxa"/>
            <w:gridSpan w:val="2"/>
          </w:tcPr>
          <w:p w14:paraId="4C8CC20A" w14:textId="77777777" w:rsidR="003F71A0" w:rsidRPr="00261405" w:rsidRDefault="003F71A0" w:rsidP="00EE7BA9">
            <w:pPr>
              <w:rPr>
                <w:rFonts w:ascii="Calibri" w:hAnsi="Calibri" w:cs="Arial"/>
                <w:sz w:val="22"/>
                <w:szCs w:val="22"/>
              </w:rPr>
            </w:pPr>
          </w:p>
        </w:tc>
        <w:tc>
          <w:tcPr>
            <w:tcW w:w="926" w:type="dxa"/>
          </w:tcPr>
          <w:p w14:paraId="4EFCDDA9" w14:textId="77777777" w:rsidR="003F71A0" w:rsidRPr="00261405" w:rsidRDefault="003F71A0" w:rsidP="00EE7BA9">
            <w:pPr>
              <w:rPr>
                <w:rFonts w:ascii="Calibri" w:hAnsi="Calibri" w:cs="Arial"/>
                <w:sz w:val="22"/>
                <w:szCs w:val="22"/>
              </w:rPr>
            </w:pPr>
          </w:p>
        </w:tc>
        <w:tc>
          <w:tcPr>
            <w:tcW w:w="424" w:type="dxa"/>
          </w:tcPr>
          <w:p w14:paraId="55D0890A" w14:textId="77777777" w:rsidR="003F71A0" w:rsidRPr="00261405" w:rsidRDefault="003F71A0" w:rsidP="00EE7BA9">
            <w:pPr>
              <w:rPr>
                <w:rFonts w:ascii="Calibri" w:hAnsi="Calibri" w:cs="Arial"/>
                <w:sz w:val="22"/>
                <w:szCs w:val="22"/>
              </w:rPr>
            </w:pPr>
          </w:p>
        </w:tc>
      </w:tr>
      <w:tr w:rsidR="003F71A0" w:rsidRPr="00261405" w14:paraId="765701FC" w14:textId="77777777" w:rsidTr="00532095">
        <w:trPr>
          <w:cantSplit/>
          <w:trHeight w:val="425"/>
        </w:trPr>
        <w:tc>
          <w:tcPr>
            <w:tcW w:w="3374" w:type="dxa"/>
          </w:tcPr>
          <w:p w14:paraId="1F99808B"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Short name of participant</w:t>
            </w:r>
          </w:p>
        </w:tc>
        <w:tc>
          <w:tcPr>
            <w:tcW w:w="992" w:type="dxa"/>
          </w:tcPr>
          <w:p w14:paraId="5EE50DAA" w14:textId="77777777" w:rsidR="003F71A0" w:rsidRPr="00261405" w:rsidRDefault="003F71A0" w:rsidP="00EE7BA9">
            <w:pPr>
              <w:rPr>
                <w:rFonts w:ascii="Calibri" w:hAnsi="Calibri" w:cs="Arial"/>
                <w:sz w:val="22"/>
                <w:szCs w:val="22"/>
              </w:rPr>
            </w:pPr>
          </w:p>
        </w:tc>
        <w:tc>
          <w:tcPr>
            <w:tcW w:w="860" w:type="dxa"/>
            <w:gridSpan w:val="2"/>
          </w:tcPr>
          <w:p w14:paraId="144A234E" w14:textId="77777777" w:rsidR="003F71A0" w:rsidRPr="00261405" w:rsidRDefault="003F71A0" w:rsidP="00EE7BA9">
            <w:pPr>
              <w:rPr>
                <w:rFonts w:ascii="Calibri" w:hAnsi="Calibri" w:cs="Arial"/>
                <w:sz w:val="22"/>
                <w:szCs w:val="22"/>
              </w:rPr>
            </w:pPr>
          </w:p>
        </w:tc>
        <w:tc>
          <w:tcPr>
            <w:tcW w:w="927" w:type="dxa"/>
          </w:tcPr>
          <w:p w14:paraId="7B391411" w14:textId="77777777" w:rsidR="003F71A0" w:rsidRPr="00261405" w:rsidRDefault="003F71A0" w:rsidP="00EE7BA9">
            <w:pPr>
              <w:rPr>
                <w:rFonts w:ascii="Calibri" w:hAnsi="Calibri" w:cs="Arial"/>
                <w:sz w:val="22"/>
                <w:szCs w:val="22"/>
              </w:rPr>
            </w:pPr>
          </w:p>
        </w:tc>
        <w:tc>
          <w:tcPr>
            <w:tcW w:w="926" w:type="dxa"/>
          </w:tcPr>
          <w:p w14:paraId="57C3BADF" w14:textId="77777777" w:rsidR="003F71A0" w:rsidRPr="00261405" w:rsidRDefault="003F71A0" w:rsidP="00EE7BA9">
            <w:pPr>
              <w:rPr>
                <w:rFonts w:ascii="Calibri" w:hAnsi="Calibri" w:cs="Arial"/>
                <w:sz w:val="22"/>
                <w:szCs w:val="22"/>
              </w:rPr>
            </w:pPr>
          </w:p>
        </w:tc>
        <w:tc>
          <w:tcPr>
            <w:tcW w:w="927" w:type="dxa"/>
            <w:gridSpan w:val="2"/>
          </w:tcPr>
          <w:p w14:paraId="0AE4F008" w14:textId="77777777" w:rsidR="003F71A0" w:rsidRPr="00261405" w:rsidRDefault="003F71A0" w:rsidP="00EE7BA9">
            <w:pPr>
              <w:rPr>
                <w:rFonts w:ascii="Calibri" w:hAnsi="Calibri" w:cs="Arial"/>
                <w:sz w:val="22"/>
                <w:szCs w:val="22"/>
              </w:rPr>
            </w:pPr>
          </w:p>
        </w:tc>
        <w:tc>
          <w:tcPr>
            <w:tcW w:w="926" w:type="dxa"/>
          </w:tcPr>
          <w:p w14:paraId="0BD90F6B" w14:textId="77777777" w:rsidR="003F71A0" w:rsidRPr="00261405" w:rsidRDefault="003F71A0" w:rsidP="00EE7BA9">
            <w:pPr>
              <w:rPr>
                <w:rFonts w:ascii="Calibri" w:hAnsi="Calibri" w:cs="Arial"/>
                <w:sz w:val="22"/>
                <w:szCs w:val="22"/>
              </w:rPr>
            </w:pPr>
          </w:p>
        </w:tc>
        <w:tc>
          <w:tcPr>
            <w:tcW w:w="424" w:type="dxa"/>
          </w:tcPr>
          <w:p w14:paraId="21312B4E" w14:textId="77777777" w:rsidR="003F71A0" w:rsidRPr="00261405" w:rsidRDefault="003F71A0" w:rsidP="00EE7BA9">
            <w:pPr>
              <w:rPr>
                <w:rFonts w:ascii="Calibri" w:hAnsi="Calibri" w:cs="Arial"/>
                <w:sz w:val="22"/>
                <w:szCs w:val="22"/>
              </w:rPr>
            </w:pPr>
          </w:p>
        </w:tc>
      </w:tr>
      <w:tr w:rsidR="003F71A0" w:rsidRPr="00261405" w14:paraId="1B0327FE" w14:textId="77777777" w:rsidTr="00F754BE">
        <w:trPr>
          <w:cantSplit/>
        </w:trPr>
        <w:tc>
          <w:tcPr>
            <w:tcW w:w="3374" w:type="dxa"/>
          </w:tcPr>
          <w:p w14:paraId="02F418A9" w14:textId="3F1F46D4" w:rsidR="003F71A0" w:rsidRPr="00261405" w:rsidRDefault="00561DC7" w:rsidP="00561DC7">
            <w:pPr>
              <w:spacing w:after="480"/>
              <w:ind w:left="1191" w:hanging="1191"/>
              <w:rPr>
                <w:rFonts w:ascii="Calibri" w:hAnsi="Calibri" w:cs="Arial"/>
                <w:b/>
                <w:sz w:val="22"/>
                <w:szCs w:val="22"/>
              </w:rPr>
            </w:pPr>
            <w:r>
              <w:rPr>
                <w:rFonts w:ascii="Calibri" w:hAnsi="Calibri" w:cs="Arial"/>
                <w:b/>
                <w:sz w:val="22"/>
                <w:szCs w:val="22"/>
              </w:rPr>
              <w:t>Man-days</w:t>
            </w:r>
            <w:r w:rsidR="003F71A0" w:rsidRPr="00261405">
              <w:rPr>
                <w:rFonts w:ascii="Calibri" w:hAnsi="Calibri" w:cs="Arial"/>
                <w:b/>
                <w:sz w:val="22"/>
                <w:szCs w:val="22"/>
              </w:rPr>
              <w:t xml:space="preserve"> per participant:</w:t>
            </w:r>
          </w:p>
        </w:tc>
        <w:tc>
          <w:tcPr>
            <w:tcW w:w="992" w:type="dxa"/>
          </w:tcPr>
          <w:p w14:paraId="6962C576" w14:textId="77777777" w:rsidR="003F71A0" w:rsidRPr="00261405" w:rsidRDefault="003F71A0" w:rsidP="00EE7BA9">
            <w:pPr>
              <w:rPr>
                <w:rFonts w:ascii="Calibri" w:hAnsi="Calibri" w:cs="Arial"/>
                <w:sz w:val="22"/>
                <w:szCs w:val="22"/>
              </w:rPr>
            </w:pPr>
          </w:p>
        </w:tc>
        <w:tc>
          <w:tcPr>
            <w:tcW w:w="860" w:type="dxa"/>
            <w:gridSpan w:val="2"/>
          </w:tcPr>
          <w:p w14:paraId="0D3E374F" w14:textId="77777777" w:rsidR="003F71A0" w:rsidRPr="00261405" w:rsidRDefault="003F71A0" w:rsidP="00EE7BA9">
            <w:pPr>
              <w:rPr>
                <w:rFonts w:ascii="Calibri" w:hAnsi="Calibri" w:cs="Arial"/>
                <w:sz w:val="22"/>
                <w:szCs w:val="22"/>
              </w:rPr>
            </w:pPr>
          </w:p>
        </w:tc>
        <w:tc>
          <w:tcPr>
            <w:tcW w:w="927" w:type="dxa"/>
          </w:tcPr>
          <w:p w14:paraId="26DC8A59" w14:textId="77777777" w:rsidR="003F71A0" w:rsidRPr="00261405" w:rsidRDefault="003F71A0" w:rsidP="00EE7BA9">
            <w:pPr>
              <w:rPr>
                <w:rFonts w:ascii="Calibri" w:hAnsi="Calibri" w:cs="Arial"/>
                <w:sz w:val="22"/>
                <w:szCs w:val="22"/>
              </w:rPr>
            </w:pPr>
          </w:p>
        </w:tc>
        <w:tc>
          <w:tcPr>
            <w:tcW w:w="926" w:type="dxa"/>
          </w:tcPr>
          <w:p w14:paraId="75B43818" w14:textId="77777777" w:rsidR="003F71A0" w:rsidRPr="00261405" w:rsidRDefault="003F71A0" w:rsidP="00EE7BA9">
            <w:pPr>
              <w:rPr>
                <w:rFonts w:ascii="Calibri" w:hAnsi="Calibri" w:cs="Arial"/>
                <w:sz w:val="22"/>
                <w:szCs w:val="22"/>
              </w:rPr>
            </w:pPr>
          </w:p>
        </w:tc>
        <w:tc>
          <w:tcPr>
            <w:tcW w:w="927" w:type="dxa"/>
            <w:gridSpan w:val="2"/>
          </w:tcPr>
          <w:p w14:paraId="1DD8E0AA" w14:textId="77777777" w:rsidR="003F71A0" w:rsidRPr="00261405" w:rsidRDefault="003F71A0" w:rsidP="00EE7BA9">
            <w:pPr>
              <w:rPr>
                <w:rFonts w:ascii="Calibri" w:hAnsi="Calibri" w:cs="Arial"/>
                <w:sz w:val="22"/>
                <w:szCs w:val="22"/>
              </w:rPr>
            </w:pPr>
          </w:p>
        </w:tc>
        <w:tc>
          <w:tcPr>
            <w:tcW w:w="926" w:type="dxa"/>
          </w:tcPr>
          <w:p w14:paraId="242F9B9F" w14:textId="77777777" w:rsidR="003F71A0" w:rsidRPr="00261405" w:rsidRDefault="003F71A0" w:rsidP="00EE7BA9">
            <w:pPr>
              <w:rPr>
                <w:rFonts w:ascii="Calibri" w:hAnsi="Calibri" w:cs="Arial"/>
                <w:sz w:val="22"/>
                <w:szCs w:val="22"/>
              </w:rPr>
            </w:pPr>
          </w:p>
        </w:tc>
        <w:tc>
          <w:tcPr>
            <w:tcW w:w="424" w:type="dxa"/>
          </w:tcPr>
          <w:p w14:paraId="5171EFA3" w14:textId="77777777" w:rsidR="003F71A0" w:rsidRPr="00261405" w:rsidRDefault="003F71A0" w:rsidP="00EE7BA9">
            <w:pPr>
              <w:rPr>
                <w:rFonts w:ascii="Calibri" w:hAnsi="Calibri" w:cs="Arial"/>
                <w:sz w:val="22"/>
                <w:szCs w:val="22"/>
              </w:rPr>
            </w:pPr>
          </w:p>
        </w:tc>
      </w:tr>
    </w:tbl>
    <w:p w14:paraId="632204B4" w14:textId="77777777" w:rsidR="003F71A0" w:rsidRPr="00261405" w:rsidRDefault="003F71A0" w:rsidP="003F71A0">
      <w:pPr>
        <w:spacing w:before="60" w:after="60"/>
        <w:rPr>
          <w:rFonts w:ascii="Calibri" w:hAnsi="Calibri" w:cs="Arial"/>
          <w:b/>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56F4B0C2" w14:textId="77777777" w:rsidTr="00F754BE">
        <w:tc>
          <w:tcPr>
            <w:tcW w:w="9356" w:type="dxa"/>
          </w:tcPr>
          <w:p w14:paraId="2B1B4788"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Objectives</w:t>
            </w:r>
            <w:r w:rsidRPr="00261405">
              <w:rPr>
                <w:rFonts w:ascii="Calibri" w:hAnsi="Calibri" w:cs="Arial"/>
                <w:sz w:val="22"/>
                <w:szCs w:val="22"/>
              </w:rPr>
              <w:t xml:space="preserve"> </w:t>
            </w:r>
          </w:p>
          <w:p w14:paraId="5093F396" w14:textId="77777777" w:rsidR="003F71A0" w:rsidRPr="00261405" w:rsidRDefault="003F71A0" w:rsidP="00EE7BA9">
            <w:pPr>
              <w:spacing w:before="60" w:after="60"/>
              <w:rPr>
                <w:rFonts w:ascii="Calibri" w:hAnsi="Calibri" w:cs="Arial"/>
                <w:sz w:val="22"/>
                <w:szCs w:val="22"/>
              </w:rPr>
            </w:pPr>
          </w:p>
        </w:tc>
      </w:tr>
    </w:tbl>
    <w:p w14:paraId="042DF891" w14:textId="77777777" w:rsidR="003F71A0" w:rsidRPr="00261405" w:rsidRDefault="003F71A0" w:rsidP="003F71A0">
      <w:pPr>
        <w:spacing w:before="60" w:after="60"/>
        <w:rPr>
          <w:rFonts w:ascii="Calibri" w:hAnsi="Calibri" w:cs="Arial"/>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02A94E82" w14:textId="77777777" w:rsidTr="00F754BE">
        <w:tc>
          <w:tcPr>
            <w:tcW w:w="9356" w:type="dxa"/>
          </w:tcPr>
          <w:p w14:paraId="72A59057" w14:textId="45D4C749"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Description of work</w:t>
            </w:r>
            <w:r w:rsidRPr="00261405">
              <w:rPr>
                <w:rFonts w:ascii="Calibri" w:hAnsi="Calibri" w:cs="Arial"/>
                <w:sz w:val="22"/>
                <w:szCs w:val="22"/>
              </w:rPr>
              <w:t xml:space="preserve"> (where appropriate, broken down into tasks), </w:t>
            </w:r>
            <w:r w:rsidR="00112715">
              <w:rPr>
                <w:rFonts w:ascii="Calibri" w:hAnsi="Calibri" w:cs="Arial"/>
                <w:sz w:val="22"/>
                <w:szCs w:val="22"/>
              </w:rPr>
              <w:t>coordinator</w:t>
            </w:r>
            <w:r w:rsidRPr="00261405">
              <w:rPr>
                <w:rFonts w:ascii="Calibri" w:hAnsi="Calibri" w:cs="Arial"/>
                <w:sz w:val="22"/>
                <w:szCs w:val="22"/>
              </w:rPr>
              <w:t xml:space="preserve"> and role of </w:t>
            </w:r>
            <w:r w:rsidR="00112715">
              <w:rPr>
                <w:rFonts w:ascii="Calibri" w:hAnsi="Calibri" w:cs="Arial"/>
                <w:sz w:val="22"/>
                <w:szCs w:val="22"/>
              </w:rPr>
              <w:t>co-applicants.</w:t>
            </w:r>
          </w:p>
          <w:p w14:paraId="549F4640" w14:textId="77777777" w:rsidR="003F71A0" w:rsidRPr="00261405" w:rsidRDefault="003F71A0" w:rsidP="00EE7BA9">
            <w:pPr>
              <w:spacing w:before="60" w:after="60"/>
              <w:rPr>
                <w:rFonts w:ascii="Calibri" w:hAnsi="Calibri" w:cs="Arial"/>
                <w:sz w:val="22"/>
                <w:szCs w:val="22"/>
              </w:rPr>
            </w:pPr>
          </w:p>
          <w:p w14:paraId="7D56EDC6" w14:textId="77777777" w:rsidR="003F71A0" w:rsidRPr="00261405" w:rsidRDefault="003F71A0" w:rsidP="00EE7BA9">
            <w:pPr>
              <w:spacing w:before="60" w:after="60"/>
              <w:rPr>
                <w:rFonts w:ascii="Calibri" w:hAnsi="Calibri" w:cs="Arial"/>
                <w:sz w:val="22"/>
                <w:szCs w:val="22"/>
              </w:rPr>
            </w:pPr>
          </w:p>
          <w:p w14:paraId="0AECADAF" w14:textId="77777777" w:rsidR="003F71A0" w:rsidRPr="00261405" w:rsidRDefault="003F71A0" w:rsidP="00EE7BA9">
            <w:pPr>
              <w:spacing w:before="60" w:after="60"/>
              <w:rPr>
                <w:rFonts w:ascii="Calibri" w:hAnsi="Calibri" w:cs="Arial"/>
                <w:sz w:val="22"/>
                <w:szCs w:val="22"/>
              </w:rPr>
            </w:pPr>
          </w:p>
          <w:p w14:paraId="34CFC3A7" w14:textId="77777777" w:rsidR="003F71A0" w:rsidRPr="00261405" w:rsidRDefault="003F71A0" w:rsidP="00EE7BA9">
            <w:pPr>
              <w:spacing w:before="60" w:after="60"/>
              <w:rPr>
                <w:rFonts w:ascii="Calibri" w:hAnsi="Calibri" w:cs="Arial"/>
                <w:sz w:val="22"/>
                <w:szCs w:val="22"/>
              </w:rPr>
            </w:pPr>
          </w:p>
          <w:p w14:paraId="2191B689" w14:textId="77777777" w:rsidR="003F71A0" w:rsidRPr="00261405" w:rsidRDefault="003F71A0" w:rsidP="00EE7BA9">
            <w:pPr>
              <w:spacing w:before="60" w:after="60"/>
              <w:rPr>
                <w:rFonts w:ascii="Calibri" w:hAnsi="Calibri" w:cs="Arial"/>
                <w:sz w:val="22"/>
                <w:szCs w:val="22"/>
              </w:rPr>
            </w:pPr>
          </w:p>
          <w:p w14:paraId="6E146994" w14:textId="77777777" w:rsidR="003F71A0" w:rsidRPr="00261405" w:rsidRDefault="003F71A0" w:rsidP="00EE7BA9">
            <w:pPr>
              <w:spacing w:before="60" w:after="60"/>
              <w:rPr>
                <w:rFonts w:ascii="Calibri" w:hAnsi="Calibri" w:cs="Arial"/>
                <w:sz w:val="22"/>
                <w:szCs w:val="22"/>
              </w:rPr>
            </w:pPr>
          </w:p>
          <w:p w14:paraId="20233B5E" w14:textId="77777777" w:rsidR="003F71A0" w:rsidRPr="00261405" w:rsidRDefault="003F71A0" w:rsidP="00EE7BA9">
            <w:pPr>
              <w:spacing w:before="60" w:after="60"/>
              <w:rPr>
                <w:rFonts w:ascii="Calibri" w:hAnsi="Calibri" w:cs="Arial"/>
                <w:sz w:val="22"/>
                <w:szCs w:val="22"/>
              </w:rPr>
            </w:pPr>
          </w:p>
        </w:tc>
      </w:tr>
    </w:tbl>
    <w:p w14:paraId="34357E09" w14:textId="77777777" w:rsidR="003F71A0" w:rsidRPr="00266541" w:rsidRDefault="003F71A0" w:rsidP="003F71A0">
      <w:pPr>
        <w:rPr>
          <w:rFonts w:ascii="Calibri" w:hAnsi="Calibri" w:cs="Arial"/>
        </w:rPr>
      </w:pPr>
    </w:p>
    <w:p w14:paraId="0330EA94" w14:textId="77777777" w:rsidR="003F71A0" w:rsidRPr="00266541" w:rsidRDefault="003F71A0" w:rsidP="003F71A0">
      <w:pPr>
        <w:rPr>
          <w:rFonts w:ascii="Calibri" w:hAnsi="Calibri" w:cs="Arial"/>
          <w:sz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6541" w14:paraId="55454CAB" w14:textId="77777777" w:rsidTr="000C0228">
        <w:tc>
          <w:tcPr>
            <w:tcW w:w="9356" w:type="dxa"/>
          </w:tcPr>
          <w:p w14:paraId="06A3E8F1" w14:textId="13B92AAF"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Deliverables</w:t>
            </w:r>
            <w:r w:rsidR="00261405" w:rsidRPr="00261405">
              <w:rPr>
                <w:rFonts w:ascii="Calibri" w:hAnsi="Calibri" w:cs="Arial"/>
                <w:b/>
                <w:sz w:val="22"/>
                <w:szCs w:val="22"/>
              </w:rPr>
              <w:t xml:space="preserve"> of the WP</w:t>
            </w:r>
            <w:r w:rsidRPr="00261405">
              <w:rPr>
                <w:rFonts w:ascii="Calibri" w:hAnsi="Calibri" w:cs="Arial"/>
                <w:sz w:val="22"/>
                <w:szCs w:val="22"/>
              </w:rPr>
              <w:t xml:space="preserve"> (brief description and month of delivery)</w:t>
            </w:r>
          </w:p>
          <w:p w14:paraId="592C095E" w14:textId="77777777" w:rsidR="003F71A0" w:rsidRPr="00261405" w:rsidRDefault="003F71A0" w:rsidP="00EE7BA9">
            <w:pPr>
              <w:spacing w:before="60" w:after="60"/>
              <w:rPr>
                <w:rFonts w:ascii="Calibri" w:hAnsi="Calibri" w:cs="Arial"/>
                <w:sz w:val="22"/>
                <w:szCs w:val="22"/>
              </w:rPr>
            </w:pPr>
          </w:p>
          <w:p w14:paraId="0970453E" w14:textId="77777777" w:rsidR="003F71A0" w:rsidRPr="00266541" w:rsidRDefault="003F71A0" w:rsidP="00EE7BA9">
            <w:pPr>
              <w:spacing w:before="60" w:after="60"/>
              <w:rPr>
                <w:rFonts w:ascii="Calibri" w:hAnsi="Calibri" w:cs="Arial"/>
              </w:rPr>
            </w:pPr>
          </w:p>
          <w:p w14:paraId="331D0782" w14:textId="77777777" w:rsidR="003F71A0" w:rsidRPr="00266541" w:rsidRDefault="003F71A0" w:rsidP="00EE7BA9">
            <w:pPr>
              <w:spacing w:before="60" w:after="60"/>
              <w:rPr>
                <w:rFonts w:ascii="Calibri" w:hAnsi="Calibri" w:cs="Arial"/>
              </w:rPr>
            </w:pPr>
          </w:p>
          <w:p w14:paraId="7BB5D19A" w14:textId="77777777" w:rsidR="003F71A0" w:rsidRPr="00266541" w:rsidRDefault="003F71A0" w:rsidP="00EE7BA9">
            <w:pPr>
              <w:spacing w:before="60" w:after="60"/>
              <w:rPr>
                <w:rFonts w:ascii="Calibri" w:hAnsi="Calibri" w:cs="Arial"/>
              </w:rPr>
            </w:pPr>
          </w:p>
          <w:p w14:paraId="0936F6D0" w14:textId="77777777" w:rsidR="003F71A0" w:rsidRPr="00266541" w:rsidRDefault="003F71A0" w:rsidP="00EE7BA9">
            <w:pPr>
              <w:spacing w:before="60" w:after="60"/>
              <w:rPr>
                <w:rFonts w:ascii="Calibri" w:hAnsi="Calibri" w:cs="Arial"/>
              </w:rPr>
            </w:pPr>
          </w:p>
          <w:p w14:paraId="1CA73267" w14:textId="77777777" w:rsidR="003F71A0" w:rsidRPr="00266541" w:rsidRDefault="003F71A0" w:rsidP="00EE7BA9">
            <w:pPr>
              <w:spacing w:before="60" w:after="60"/>
              <w:rPr>
                <w:rFonts w:ascii="Calibri" w:hAnsi="Calibri" w:cs="Arial"/>
              </w:rPr>
            </w:pPr>
          </w:p>
        </w:tc>
      </w:tr>
    </w:tbl>
    <w:p w14:paraId="015CBE90" w14:textId="01C66982" w:rsidR="0076491C" w:rsidRPr="00C2263A" w:rsidRDefault="00261405" w:rsidP="001C1D90">
      <w:pPr>
        <w:pStyle w:val="ListParagraph"/>
        <w:numPr>
          <w:ilvl w:val="2"/>
          <w:numId w:val="26"/>
        </w:numPr>
        <w:spacing w:before="240"/>
        <w:rPr>
          <w:rFonts w:asciiTheme="minorHAnsi" w:hAnsiTheme="minorHAnsi" w:cs="Calibri"/>
          <w:b/>
          <w:sz w:val="22"/>
          <w:szCs w:val="22"/>
        </w:rPr>
      </w:pPr>
      <w:r w:rsidRPr="00C2263A">
        <w:rPr>
          <w:rFonts w:asciiTheme="minorHAnsi" w:hAnsiTheme="minorHAnsi" w:cs="Calibri"/>
          <w:b/>
          <w:sz w:val="22"/>
          <w:szCs w:val="22"/>
        </w:rPr>
        <w:t xml:space="preserve">List of major deliverables. </w:t>
      </w:r>
    </w:p>
    <w:p w14:paraId="19D12175" w14:textId="1655A7F7" w:rsidR="00E0229F" w:rsidRPr="00532095" w:rsidRDefault="0076491C" w:rsidP="00F33D95">
      <w:pPr>
        <w:pStyle w:val="ListParagraph"/>
        <w:spacing w:before="240"/>
        <w:ind w:left="0"/>
        <w:jc w:val="both"/>
        <w:rPr>
          <w:rFonts w:ascii="Calibri" w:hAnsi="Calibri"/>
          <w:sz w:val="22"/>
          <w:szCs w:val="22"/>
        </w:rPr>
      </w:pPr>
      <w:r w:rsidRPr="00532095">
        <w:rPr>
          <w:rFonts w:asciiTheme="minorHAnsi" w:hAnsiTheme="minorHAnsi"/>
          <w:sz w:val="22"/>
          <w:szCs w:val="22"/>
        </w:rPr>
        <w:t>A d</w:t>
      </w:r>
      <w:r w:rsidR="00D379AB" w:rsidRPr="00532095">
        <w:rPr>
          <w:rFonts w:asciiTheme="minorHAnsi" w:hAnsiTheme="minorHAnsi"/>
          <w:sz w:val="22"/>
          <w:szCs w:val="22"/>
        </w:rPr>
        <w:t xml:space="preserve">eliverable refers to a distinct and tangible output of the project, meaningful in terms of the </w:t>
      </w:r>
      <w:r w:rsidR="00C2263A" w:rsidRPr="00532095">
        <w:rPr>
          <w:rFonts w:asciiTheme="minorHAnsi" w:hAnsiTheme="minorHAnsi"/>
          <w:sz w:val="22"/>
          <w:szCs w:val="22"/>
        </w:rPr>
        <w:t>o</w:t>
      </w:r>
      <w:r w:rsidR="00D379AB" w:rsidRPr="00532095">
        <w:rPr>
          <w:rFonts w:asciiTheme="minorHAnsi" w:hAnsiTheme="minorHAnsi"/>
          <w:sz w:val="22"/>
          <w:szCs w:val="22"/>
        </w:rPr>
        <w:t xml:space="preserve">verall objectives, generally related to a specific objective and related set of activities and constituted by a report, tool, etc. </w:t>
      </w:r>
      <w:r w:rsidR="00D379AB" w:rsidRPr="00532095">
        <w:rPr>
          <w:rFonts w:ascii="Calibri" w:hAnsi="Calibri"/>
          <w:sz w:val="22"/>
          <w:szCs w:val="22"/>
        </w:rPr>
        <w:t>The following table must list all planned deliverables with a short description of the content and its link with the project plan</w:t>
      </w:r>
      <w:r w:rsidR="0003382B" w:rsidRPr="00532095">
        <w:rPr>
          <w:rFonts w:ascii="Calibri" w:hAnsi="Calibri"/>
          <w:sz w:val="22"/>
          <w:szCs w:val="22"/>
        </w:rPr>
        <w:t xml:space="preserve"> and </w:t>
      </w:r>
      <w:r w:rsidR="00D379AB" w:rsidRPr="00532095">
        <w:rPr>
          <w:rFonts w:ascii="Calibri" w:hAnsi="Calibri"/>
          <w:sz w:val="22"/>
          <w:szCs w:val="22"/>
        </w:rPr>
        <w:t xml:space="preserve">the expected delivery periodicity. For each deliverable a dissemination level (public or confidential) shall be added. </w:t>
      </w:r>
    </w:p>
    <w:p w14:paraId="20281E36" w14:textId="7FCD2864" w:rsidR="00B32E31" w:rsidRDefault="00261405" w:rsidP="00F33D95">
      <w:pPr>
        <w:pStyle w:val="ListParagraph"/>
        <w:spacing w:before="240"/>
        <w:ind w:left="0"/>
        <w:jc w:val="both"/>
        <w:rPr>
          <w:rFonts w:asciiTheme="minorHAnsi" w:hAnsiTheme="minorHAnsi" w:cs="Calibri"/>
          <w:sz w:val="22"/>
          <w:szCs w:val="22"/>
        </w:rPr>
      </w:pPr>
      <w:r w:rsidRPr="00532095">
        <w:rPr>
          <w:rFonts w:asciiTheme="minorHAnsi" w:hAnsiTheme="minorHAnsi" w:cs="Calibri"/>
          <w:sz w:val="22"/>
          <w:szCs w:val="22"/>
        </w:rPr>
        <w:t>Please provide the list of deliverables</w:t>
      </w:r>
      <w:r w:rsidR="007A7136" w:rsidRPr="00532095">
        <w:rPr>
          <w:rFonts w:asciiTheme="minorHAnsi" w:hAnsiTheme="minorHAnsi" w:cs="Calibri"/>
          <w:sz w:val="22"/>
          <w:szCs w:val="22"/>
        </w:rPr>
        <w:t xml:space="preserve"> (in accordance with section 2.</w:t>
      </w:r>
      <w:r w:rsidR="00532095" w:rsidRPr="00532095">
        <w:rPr>
          <w:rFonts w:asciiTheme="minorHAnsi" w:hAnsiTheme="minorHAnsi" w:cs="Calibri"/>
          <w:sz w:val="22"/>
          <w:szCs w:val="22"/>
        </w:rPr>
        <w:t>5</w:t>
      </w:r>
      <w:r w:rsidR="007A7136" w:rsidRPr="00532095">
        <w:rPr>
          <w:rFonts w:asciiTheme="minorHAnsi" w:hAnsiTheme="minorHAnsi" w:cs="Calibri"/>
          <w:sz w:val="22"/>
          <w:szCs w:val="22"/>
        </w:rPr>
        <w:t xml:space="preserve"> of the Call for Proposals)</w:t>
      </w:r>
      <w:r w:rsidRPr="00532095">
        <w:rPr>
          <w:rFonts w:asciiTheme="minorHAnsi" w:hAnsiTheme="minorHAnsi" w:cs="Calibri"/>
          <w:sz w:val="22"/>
          <w:szCs w:val="22"/>
        </w:rPr>
        <w:t>, using the table below.</w:t>
      </w:r>
      <w:r>
        <w:rPr>
          <w:rFonts w:asciiTheme="minorHAnsi" w:hAnsiTheme="minorHAnsi" w:cs="Calibri"/>
          <w:sz w:val="22"/>
          <w:szCs w:val="22"/>
        </w:rPr>
        <w:t xml:space="preserve"> </w:t>
      </w:r>
    </w:p>
    <w:p w14:paraId="285E1CAF" w14:textId="77777777" w:rsidR="0003382B" w:rsidRPr="00261405" w:rsidRDefault="0003382B" w:rsidP="003265A7">
      <w:pPr>
        <w:pStyle w:val="ListParagraph"/>
        <w:spacing w:before="240"/>
        <w:ind w:left="0"/>
        <w:rPr>
          <w:rFonts w:asciiTheme="minorHAnsi" w:hAnsiTheme="minorHAnsi" w:cs="Calibri"/>
          <w:sz w:val="22"/>
          <w:szCs w:val="22"/>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1276"/>
        <w:gridCol w:w="992"/>
        <w:gridCol w:w="1701"/>
        <w:gridCol w:w="1276"/>
        <w:gridCol w:w="1134"/>
        <w:gridCol w:w="1418"/>
        <w:gridCol w:w="992"/>
      </w:tblGrid>
      <w:tr w:rsidR="00A3655E" w:rsidRPr="00542D64" w14:paraId="325DB952" w14:textId="77777777" w:rsidTr="007653A1">
        <w:trPr>
          <w:cantSplit/>
          <w:trHeight w:val="446"/>
        </w:trPr>
        <w:tc>
          <w:tcPr>
            <w:tcW w:w="9356" w:type="dxa"/>
            <w:gridSpan w:val="8"/>
            <w:shd w:val="pct12" w:color="auto" w:fill="FFFFFF"/>
            <w:vAlign w:val="center"/>
          </w:tcPr>
          <w:p w14:paraId="03D8E1DE" w14:textId="3831C883" w:rsidR="00A3655E" w:rsidRPr="00542D64" w:rsidRDefault="00A3655E" w:rsidP="00E0229F">
            <w:pPr>
              <w:numPr>
                <w:ilvl w:val="12"/>
                <w:numId w:val="0"/>
              </w:numPr>
              <w:spacing w:before="80"/>
              <w:jc w:val="center"/>
              <w:rPr>
                <w:rFonts w:asciiTheme="minorHAnsi" w:hAnsiTheme="minorHAnsi" w:cs="Calibri"/>
                <w:b/>
                <w:bCs/>
                <w:sz w:val="22"/>
                <w:szCs w:val="22"/>
              </w:rPr>
            </w:pPr>
            <w:r w:rsidRPr="00542D64">
              <w:rPr>
                <w:rFonts w:asciiTheme="minorHAnsi" w:hAnsiTheme="minorHAnsi" w:cs="Calibri"/>
                <w:b/>
                <w:bCs/>
                <w:sz w:val="22"/>
                <w:szCs w:val="22"/>
              </w:rPr>
              <w:lastRenderedPageBreak/>
              <w:t>Deliverables</w:t>
            </w:r>
          </w:p>
        </w:tc>
      </w:tr>
      <w:tr w:rsidR="00994D30" w:rsidRPr="00542D64" w14:paraId="5E2EAD65" w14:textId="77777777" w:rsidTr="007653A1">
        <w:trPr>
          <w:trHeight w:val="634"/>
        </w:trPr>
        <w:tc>
          <w:tcPr>
            <w:tcW w:w="567" w:type="dxa"/>
            <w:shd w:val="clear" w:color="auto" w:fill="D9D9D9" w:themeFill="background1" w:themeFillShade="D9"/>
          </w:tcPr>
          <w:p w14:paraId="509B570E" w14:textId="7B89625E"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ID</w:t>
            </w:r>
          </w:p>
        </w:tc>
        <w:tc>
          <w:tcPr>
            <w:tcW w:w="1276" w:type="dxa"/>
            <w:shd w:val="clear" w:color="auto" w:fill="D9D9D9" w:themeFill="background1" w:themeFillShade="D9"/>
          </w:tcPr>
          <w:p w14:paraId="608FA6FC" w14:textId="0C753CED" w:rsidR="00A3655E" w:rsidRDefault="00BD07CF" w:rsidP="00EE7BA9">
            <w:pPr>
              <w:spacing w:before="40"/>
              <w:jc w:val="center"/>
              <w:rPr>
                <w:rFonts w:asciiTheme="minorHAnsi" w:hAnsiTheme="minorHAnsi" w:cs="Calibri"/>
                <w:b/>
                <w:bCs/>
                <w:sz w:val="22"/>
                <w:szCs w:val="22"/>
              </w:rPr>
            </w:pPr>
            <w:r>
              <w:rPr>
                <w:rFonts w:asciiTheme="minorHAnsi" w:hAnsiTheme="minorHAnsi" w:cs="Calibri"/>
                <w:b/>
                <w:bCs/>
                <w:sz w:val="22"/>
                <w:szCs w:val="22"/>
              </w:rPr>
              <w:t xml:space="preserve">ID as per </w:t>
            </w:r>
            <w:r w:rsidR="00A3655E">
              <w:rPr>
                <w:rFonts w:asciiTheme="minorHAnsi" w:hAnsiTheme="minorHAnsi" w:cs="Calibri"/>
                <w:b/>
                <w:bCs/>
                <w:sz w:val="22"/>
                <w:szCs w:val="22"/>
              </w:rPr>
              <w:t>Call for Proposal</w:t>
            </w:r>
          </w:p>
          <w:p w14:paraId="2189E17A" w14:textId="447AFC81" w:rsidR="00A3655E" w:rsidRPr="00CA5704" w:rsidRDefault="00A3655E" w:rsidP="00A3655E">
            <w:pPr>
              <w:spacing w:before="40"/>
              <w:jc w:val="center"/>
              <w:rPr>
                <w:rFonts w:asciiTheme="minorHAnsi" w:hAnsiTheme="minorHAnsi" w:cs="Calibri"/>
                <w:bCs/>
                <w:sz w:val="22"/>
                <w:szCs w:val="22"/>
              </w:rPr>
            </w:pPr>
            <w:r w:rsidRPr="00CA5704">
              <w:rPr>
                <w:rFonts w:asciiTheme="minorHAnsi" w:hAnsiTheme="minorHAnsi" w:cs="Calibri"/>
                <w:bCs/>
                <w:sz w:val="22"/>
                <w:szCs w:val="22"/>
              </w:rPr>
              <w:t>(section 2.</w:t>
            </w:r>
            <w:r w:rsidR="00532095">
              <w:rPr>
                <w:rFonts w:asciiTheme="minorHAnsi" w:hAnsiTheme="minorHAnsi" w:cs="Calibri"/>
                <w:bCs/>
                <w:sz w:val="22"/>
                <w:szCs w:val="22"/>
              </w:rPr>
              <w:t>5</w:t>
            </w:r>
            <w:r w:rsidRPr="00CA5704">
              <w:rPr>
                <w:rFonts w:asciiTheme="minorHAnsi" w:hAnsiTheme="minorHAnsi" w:cs="Calibri"/>
                <w:bCs/>
                <w:sz w:val="22"/>
                <w:szCs w:val="22"/>
              </w:rPr>
              <w:t>)</w:t>
            </w:r>
          </w:p>
        </w:tc>
        <w:tc>
          <w:tcPr>
            <w:tcW w:w="992" w:type="dxa"/>
            <w:shd w:val="clear" w:color="auto" w:fill="D9D9D9" w:themeFill="background1" w:themeFillShade="D9"/>
          </w:tcPr>
          <w:p w14:paraId="72678CE0" w14:textId="176890DB" w:rsidR="00A3655E" w:rsidRPr="00542D64" w:rsidRDefault="00A3655E" w:rsidP="00EE7BA9">
            <w:pPr>
              <w:spacing w:before="40"/>
              <w:jc w:val="center"/>
              <w:rPr>
                <w:rFonts w:asciiTheme="minorHAnsi" w:hAnsiTheme="minorHAnsi" w:cs="Calibri"/>
                <w:b/>
                <w:bCs/>
                <w:sz w:val="22"/>
                <w:szCs w:val="22"/>
              </w:rPr>
            </w:pPr>
            <w:r w:rsidRPr="00542D64">
              <w:rPr>
                <w:rFonts w:asciiTheme="minorHAnsi" w:hAnsiTheme="minorHAnsi" w:cs="Calibri"/>
                <w:b/>
                <w:bCs/>
                <w:sz w:val="22"/>
                <w:szCs w:val="22"/>
              </w:rPr>
              <w:t>Title</w:t>
            </w:r>
          </w:p>
        </w:tc>
        <w:tc>
          <w:tcPr>
            <w:tcW w:w="1701" w:type="dxa"/>
            <w:shd w:val="clear" w:color="auto" w:fill="D9D9D9" w:themeFill="background1" w:themeFillShade="D9"/>
          </w:tcPr>
          <w:p w14:paraId="09945095" w14:textId="77777777" w:rsidR="00A3655E" w:rsidRPr="00542D64" w:rsidRDefault="00A3655E" w:rsidP="00EE7BA9">
            <w:pPr>
              <w:spacing w:before="40"/>
              <w:jc w:val="center"/>
              <w:rPr>
                <w:rFonts w:asciiTheme="minorHAnsi" w:hAnsiTheme="minorHAnsi" w:cs="Calibri"/>
                <w:b/>
                <w:bCs/>
                <w:sz w:val="22"/>
                <w:szCs w:val="22"/>
              </w:rPr>
            </w:pPr>
            <w:r w:rsidRPr="00542D64">
              <w:rPr>
                <w:rFonts w:ascii="Calibri" w:hAnsi="Calibri" w:cs="Calibri"/>
                <w:b/>
                <w:bCs/>
                <w:sz w:val="22"/>
                <w:szCs w:val="22"/>
              </w:rPr>
              <w:t>Short description</w:t>
            </w:r>
          </w:p>
        </w:tc>
        <w:tc>
          <w:tcPr>
            <w:tcW w:w="1276" w:type="dxa"/>
            <w:shd w:val="clear" w:color="auto" w:fill="D9D9D9" w:themeFill="background1" w:themeFillShade="D9"/>
          </w:tcPr>
          <w:p w14:paraId="19E42A7D"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Periodicity</w:t>
            </w:r>
          </w:p>
          <w:p w14:paraId="613EC663" w14:textId="77777777" w:rsidR="00A3655E" w:rsidRPr="00542D64" w:rsidRDefault="00A3655E" w:rsidP="00EE7BA9">
            <w:pPr>
              <w:numPr>
                <w:ilvl w:val="12"/>
                <w:numId w:val="0"/>
              </w:numPr>
              <w:spacing w:before="40"/>
              <w:jc w:val="center"/>
              <w:rPr>
                <w:rFonts w:asciiTheme="minorHAnsi" w:hAnsiTheme="minorHAnsi" w:cs="Calibri"/>
                <w:bCs/>
                <w:sz w:val="22"/>
                <w:szCs w:val="22"/>
              </w:rPr>
            </w:pPr>
            <w:r w:rsidRPr="00542D64">
              <w:rPr>
                <w:rFonts w:asciiTheme="minorHAnsi" w:hAnsiTheme="minorHAnsi" w:cs="Calibri"/>
                <w:bCs/>
                <w:sz w:val="22"/>
                <w:szCs w:val="22"/>
              </w:rPr>
              <w:t>(a)</w:t>
            </w:r>
          </w:p>
        </w:tc>
        <w:tc>
          <w:tcPr>
            <w:tcW w:w="1134" w:type="dxa"/>
            <w:shd w:val="clear" w:color="auto" w:fill="D9D9D9" w:themeFill="background1" w:themeFillShade="D9"/>
          </w:tcPr>
          <w:p w14:paraId="404DC105"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 xml:space="preserve">Type  </w:t>
            </w:r>
          </w:p>
          <w:p w14:paraId="01F2BCBB"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(b)</w:t>
            </w:r>
          </w:p>
        </w:tc>
        <w:tc>
          <w:tcPr>
            <w:tcW w:w="1418" w:type="dxa"/>
            <w:shd w:val="clear" w:color="auto" w:fill="D9D9D9" w:themeFill="background1" w:themeFillShade="D9"/>
          </w:tcPr>
          <w:p w14:paraId="583EF23A"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Distribution</w:t>
            </w:r>
          </w:p>
          <w:p w14:paraId="01DF7FEE"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(c)</w:t>
            </w:r>
          </w:p>
        </w:tc>
        <w:tc>
          <w:tcPr>
            <w:tcW w:w="992" w:type="dxa"/>
            <w:shd w:val="clear" w:color="auto" w:fill="D9D9D9" w:themeFill="background1" w:themeFillShade="D9"/>
          </w:tcPr>
          <w:p w14:paraId="763B844E"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WP Ref.</w:t>
            </w:r>
          </w:p>
          <w:p w14:paraId="644FA30A" w14:textId="77777777" w:rsidR="00A3655E" w:rsidRPr="00542D64" w:rsidRDefault="00A3655E" w:rsidP="00EE7BA9">
            <w:pPr>
              <w:numPr>
                <w:ilvl w:val="12"/>
                <w:numId w:val="0"/>
              </w:numPr>
              <w:spacing w:before="40"/>
              <w:jc w:val="center"/>
              <w:rPr>
                <w:rFonts w:asciiTheme="minorHAnsi" w:hAnsiTheme="minorHAnsi" w:cs="Calibri"/>
                <w:sz w:val="22"/>
                <w:szCs w:val="22"/>
              </w:rPr>
            </w:pPr>
            <w:r w:rsidRPr="00542D64">
              <w:rPr>
                <w:rFonts w:asciiTheme="minorHAnsi" w:hAnsiTheme="minorHAnsi" w:cs="Calibri"/>
                <w:sz w:val="22"/>
                <w:szCs w:val="22"/>
              </w:rPr>
              <w:t>(d)</w:t>
            </w:r>
          </w:p>
        </w:tc>
      </w:tr>
      <w:tr w:rsidR="00994D30" w:rsidRPr="00542D64" w14:paraId="105D367D" w14:textId="77777777" w:rsidTr="007653A1">
        <w:trPr>
          <w:trHeight w:val="317"/>
        </w:trPr>
        <w:tc>
          <w:tcPr>
            <w:tcW w:w="567" w:type="dxa"/>
          </w:tcPr>
          <w:p w14:paraId="3FBED1B6" w14:textId="0205EEB0"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407D814D" w14:textId="77777777" w:rsidR="00A3655E" w:rsidRPr="00542D64" w:rsidRDefault="00A3655E" w:rsidP="00EE7BA9">
            <w:pPr>
              <w:spacing w:before="40"/>
              <w:rPr>
                <w:rFonts w:asciiTheme="minorHAnsi" w:hAnsiTheme="minorHAnsi" w:cs="Calibri"/>
                <w:sz w:val="22"/>
                <w:szCs w:val="22"/>
              </w:rPr>
            </w:pPr>
          </w:p>
        </w:tc>
        <w:tc>
          <w:tcPr>
            <w:tcW w:w="992" w:type="dxa"/>
          </w:tcPr>
          <w:p w14:paraId="167FFAAD" w14:textId="52346E6F" w:rsidR="00A3655E" w:rsidRPr="00542D64" w:rsidRDefault="00A3655E" w:rsidP="00EE7BA9">
            <w:pPr>
              <w:spacing w:before="40"/>
              <w:rPr>
                <w:rFonts w:asciiTheme="minorHAnsi" w:hAnsiTheme="minorHAnsi" w:cs="Calibri"/>
                <w:sz w:val="22"/>
                <w:szCs w:val="22"/>
              </w:rPr>
            </w:pPr>
          </w:p>
        </w:tc>
        <w:tc>
          <w:tcPr>
            <w:tcW w:w="1701" w:type="dxa"/>
          </w:tcPr>
          <w:p w14:paraId="46C0843B" w14:textId="77777777" w:rsidR="00A3655E" w:rsidRPr="00542D64" w:rsidRDefault="00A3655E" w:rsidP="00EE7BA9">
            <w:pPr>
              <w:spacing w:before="40"/>
              <w:rPr>
                <w:rFonts w:asciiTheme="minorHAnsi" w:hAnsiTheme="minorHAnsi" w:cs="Calibri"/>
                <w:sz w:val="22"/>
                <w:szCs w:val="22"/>
              </w:rPr>
            </w:pPr>
          </w:p>
        </w:tc>
        <w:tc>
          <w:tcPr>
            <w:tcW w:w="1276" w:type="dxa"/>
          </w:tcPr>
          <w:p w14:paraId="629DACEA"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55FF72E9"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43E82FAF"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3D7A1AA6"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4BD39FCB" w14:textId="77777777" w:rsidTr="007653A1">
        <w:trPr>
          <w:trHeight w:val="317"/>
        </w:trPr>
        <w:tc>
          <w:tcPr>
            <w:tcW w:w="567" w:type="dxa"/>
          </w:tcPr>
          <w:p w14:paraId="63000744"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44D75986" w14:textId="77777777" w:rsidR="00A3655E" w:rsidRPr="00542D64" w:rsidRDefault="00A3655E" w:rsidP="00EE7BA9">
            <w:pPr>
              <w:spacing w:before="40"/>
              <w:rPr>
                <w:rFonts w:asciiTheme="minorHAnsi" w:hAnsiTheme="minorHAnsi" w:cs="Calibri"/>
                <w:sz w:val="22"/>
                <w:szCs w:val="22"/>
              </w:rPr>
            </w:pPr>
          </w:p>
        </w:tc>
        <w:tc>
          <w:tcPr>
            <w:tcW w:w="992" w:type="dxa"/>
          </w:tcPr>
          <w:p w14:paraId="13239BD7" w14:textId="44A68F61" w:rsidR="00A3655E" w:rsidRPr="00542D64" w:rsidRDefault="00A3655E" w:rsidP="00EE7BA9">
            <w:pPr>
              <w:spacing w:before="40"/>
              <w:rPr>
                <w:rFonts w:asciiTheme="minorHAnsi" w:hAnsiTheme="minorHAnsi" w:cs="Calibri"/>
                <w:sz w:val="22"/>
                <w:szCs w:val="22"/>
              </w:rPr>
            </w:pPr>
          </w:p>
        </w:tc>
        <w:tc>
          <w:tcPr>
            <w:tcW w:w="1701" w:type="dxa"/>
          </w:tcPr>
          <w:p w14:paraId="581E3C4E" w14:textId="77777777" w:rsidR="00A3655E" w:rsidRPr="00542D64" w:rsidRDefault="00A3655E" w:rsidP="00EE7BA9">
            <w:pPr>
              <w:spacing w:before="40"/>
              <w:rPr>
                <w:rFonts w:asciiTheme="minorHAnsi" w:hAnsiTheme="minorHAnsi" w:cs="Calibri"/>
                <w:sz w:val="22"/>
                <w:szCs w:val="22"/>
              </w:rPr>
            </w:pPr>
          </w:p>
        </w:tc>
        <w:tc>
          <w:tcPr>
            <w:tcW w:w="1276" w:type="dxa"/>
          </w:tcPr>
          <w:p w14:paraId="1AFC54D4"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5D4F1059"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3D32FD2D"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68276ED4" w14:textId="77777777" w:rsidR="00A3655E" w:rsidRPr="00542D64" w:rsidRDefault="00A3655E" w:rsidP="00994D30">
            <w:pPr>
              <w:numPr>
                <w:ilvl w:val="12"/>
                <w:numId w:val="0"/>
              </w:numPr>
              <w:spacing w:before="40"/>
              <w:ind w:right="442"/>
              <w:rPr>
                <w:rFonts w:asciiTheme="minorHAnsi" w:hAnsiTheme="minorHAnsi" w:cs="Calibri"/>
                <w:sz w:val="22"/>
                <w:szCs w:val="22"/>
              </w:rPr>
            </w:pPr>
          </w:p>
        </w:tc>
      </w:tr>
      <w:tr w:rsidR="00994D30" w:rsidRPr="00542D64" w14:paraId="52D79700" w14:textId="77777777" w:rsidTr="007653A1">
        <w:trPr>
          <w:trHeight w:val="317"/>
        </w:trPr>
        <w:tc>
          <w:tcPr>
            <w:tcW w:w="567" w:type="dxa"/>
          </w:tcPr>
          <w:p w14:paraId="10A6145A"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552A5400" w14:textId="77777777" w:rsidR="00A3655E" w:rsidRPr="00542D64" w:rsidRDefault="00A3655E" w:rsidP="00EE7BA9">
            <w:pPr>
              <w:spacing w:before="40"/>
              <w:rPr>
                <w:rFonts w:asciiTheme="minorHAnsi" w:hAnsiTheme="minorHAnsi" w:cs="Calibri"/>
                <w:sz w:val="22"/>
                <w:szCs w:val="22"/>
              </w:rPr>
            </w:pPr>
          </w:p>
        </w:tc>
        <w:tc>
          <w:tcPr>
            <w:tcW w:w="992" w:type="dxa"/>
          </w:tcPr>
          <w:p w14:paraId="4E677FDC" w14:textId="63D3F351" w:rsidR="00A3655E" w:rsidRPr="00542D64" w:rsidRDefault="00A3655E" w:rsidP="00EE7BA9">
            <w:pPr>
              <w:spacing w:before="40"/>
              <w:rPr>
                <w:rFonts w:asciiTheme="minorHAnsi" w:hAnsiTheme="minorHAnsi" w:cs="Calibri"/>
                <w:sz w:val="22"/>
                <w:szCs w:val="22"/>
              </w:rPr>
            </w:pPr>
          </w:p>
        </w:tc>
        <w:tc>
          <w:tcPr>
            <w:tcW w:w="1701" w:type="dxa"/>
          </w:tcPr>
          <w:p w14:paraId="73A0F97B" w14:textId="77777777" w:rsidR="00A3655E" w:rsidRPr="00542D64" w:rsidRDefault="00A3655E" w:rsidP="00EE7BA9">
            <w:pPr>
              <w:spacing w:before="40"/>
              <w:rPr>
                <w:rFonts w:asciiTheme="minorHAnsi" w:hAnsiTheme="minorHAnsi" w:cs="Calibri"/>
                <w:sz w:val="22"/>
                <w:szCs w:val="22"/>
              </w:rPr>
            </w:pPr>
          </w:p>
        </w:tc>
        <w:tc>
          <w:tcPr>
            <w:tcW w:w="1276" w:type="dxa"/>
          </w:tcPr>
          <w:p w14:paraId="018FC65E"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03B9C02C"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080DF80F"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1AF20C89"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0C075BB7" w14:textId="77777777" w:rsidTr="007653A1">
        <w:trPr>
          <w:trHeight w:val="317"/>
        </w:trPr>
        <w:tc>
          <w:tcPr>
            <w:tcW w:w="567" w:type="dxa"/>
          </w:tcPr>
          <w:p w14:paraId="33C8C600"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23BE11B4" w14:textId="77777777" w:rsidR="00A3655E" w:rsidRPr="00542D64" w:rsidRDefault="00A3655E" w:rsidP="00EE7BA9">
            <w:pPr>
              <w:spacing w:before="40"/>
              <w:rPr>
                <w:rFonts w:asciiTheme="minorHAnsi" w:hAnsiTheme="minorHAnsi" w:cs="Calibri"/>
                <w:sz w:val="22"/>
                <w:szCs w:val="22"/>
              </w:rPr>
            </w:pPr>
          </w:p>
        </w:tc>
        <w:tc>
          <w:tcPr>
            <w:tcW w:w="992" w:type="dxa"/>
          </w:tcPr>
          <w:p w14:paraId="3860B02A" w14:textId="2DFB7B83" w:rsidR="00A3655E" w:rsidRPr="00542D64" w:rsidRDefault="00A3655E" w:rsidP="00EE7BA9">
            <w:pPr>
              <w:spacing w:before="40"/>
              <w:rPr>
                <w:rFonts w:asciiTheme="minorHAnsi" w:hAnsiTheme="minorHAnsi" w:cs="Calibri"/>
                <w:sz w:val="22"/>
                <w:szCs w:val="22"/>
              </w:rPr>
            </w:pPr>
          </w:p>
        </w:tc>
        <w:tc>
          <w:tcPr>
            <w:tcW w:w="1701" w:type="dxa"/>
          </w:tcPr>
          <w:p w14:paraId="7052FDA4" w14:textId="77777777" w:rsidR="00A3655E" w:rsidRPr="00542D64" w:rsidRDefault="00A3655E" w:rsidP="00EE7BA9">
            <w:pPr>
              <w:spacing w:before="40"/>
              <w:rPr>
                <w:rFonts w:asciiTheme="minorHAnsi" w:hAnsiTheme="minorHAnsi" w:cs="Calibri"/>
                <w:sz w:val="22"/>
                <w:szCs w:val="22"/>
              </w:rPr>
            </w:pPr>
          </w:p>
        </w:tc>
        <w:tc>
          <w:tcPr>
            <w:tcW w:w="1276" w:type="dxa"/>
          </w:tcPr>
          <w:p w14:paraId="3AD97A3C"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44331ACD"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7797FD7D"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1CE4AE81"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1EB141E4" w14:textId="77777777" w:rsidTr="007653A1">
        <w:trPr>
          <w:trHeight w:val="317"/>
        </w:trPr>
        <w:tc>
          <w:tcPr>
            <w:tcW w:w="567" w:type="dxa"/>
          </w:tcPr>
          <w:p w14:paraId="11562E96"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1B1194E3" w14:textId="77777777" w:rsidR="00A3655E" w:rsidRPr="00542D64" w:rsidRDefault="00A3655E" w:rsidP="00EE7BA9">
            <w:pPr>
              <w:spacing w:before="40"/>
              <w:rPr>
                <w:rFonts w:asciiTheme="minorHAnsi" w:hAnsiTheme="minorHAnsi" w:cs="Calibri"/>
                <w:sz w:val="22"/>
                <w:szCs w:val="22"/>
              </w:rPr>
            </w:pPr>
          </w:p>
        </w:tc>
        <w:tc>
          <w:tcPr>
            <w:tcW w:w="992" w:type="dxa"/>
          </w:tcPr>
          <w:p w14:paraId="3245DF53" w14:textId="7A549CD5" w:rsidR="00A3655E" w:rsidRPr="00542D64" w:rsidRDefault="00A3655E" w:rsidP="00EE7BA9">
            <w:pPr>
              <w:spacing w:before="40"/>
              <w:rPr>
                <w:rFonts w:asciiTheme="minorHAnsi" w:hAnsiTheme="minorHAnsi" w:cs="Calibri"/>
                <w:sz w:val="22"/>
                <w:szCs w:val="22"/>
              </w:rPr>
            </w:pPr>
          </w:p>
        </w:tc>
        <w:tc>
          <w:tcPr>
            <w:tcW w:w="1701" w:type="dxa"/>
          </w:tcPr>
          <w:p w14:paraId="3D953AC9" w14:textId="77777777" w:rsidR="00A3655E" w:rsidRPr="00542D64" w:rsidRDefault="00A3655E" w:rsidP="00EE7BA9">
            <w:pPr>
              <w:spacing w:before="40"/>
              <w:rPr>
                <w:rFonts w:asciiTheme="minorHAnsi" w:hAnsiTheme="minorHAnsi" w:cs="Calibri"/>
                <w:sz w:val="22"/>
                <w:szCs w:val="22"/>
              </w:rPr>
            </w:pPr>
          </w:p>
        </w:tc>
        <w:tc>
          <w:tcPr>
            <w:tcW w:w="1276" w:type="dxa"/>
          </w:tcPr>
          <w:p w14:paraId="20FCFD60"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249102E0"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6A280B49"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1D45ED67"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4D3C4B0D" w14:textId="77777777" w:rsidTr="007653A1">
        <w:trPr>
          <w:trHeight w:val="317"/>
        </w:trPr>
        <w:tc>
          <w:tcPr>
            <w:tcW w:w="567" w:type="dxa"/>
          </w:tcPr>
          <w:p w14:paraId="11398785"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276" w:type="dxa"/>
          </w:tcPr>
          <w:p w14:paraId="177C0944" w14:textId="77777777" w:rsidR="00A3655E" w:rsidRPr="00542D64" w:rsidRDefault="00A3655E" w:rsidP="00EE7BA9">
            <w:pPr>
              <w:spacing w:before="40"/>
              <w:rPr>
                <w:rFonts w:asciiTheme="minorHAnsi" w:hAnsiTheme="minorHAnsi" w:cs="Calibri"/>
                <w:sz w:val="22"/>
                <w:szCs w:val="22"/>
              </w:rPr>
            </w:pPr>
          </w:p>
        </w:tc>
        <w:tc>
          <w:tcPr>
            <w:tcW w:w="992" w:type="dxa"/>
          </w:tcPr>
          <w:p w14:paraId="6710BBED" w14:textId="7F4BBC19" w:rsidR="00A3655E" w:rsidRPr="00542D64" w:rsidRDefault="00A3655E" w:rsidP="00EE7BA9">
            <w:pPr>
              <w:spacing w:before="40"/>
              <w:rPr>
                <w:rFonts w:asciiTheme="minorHAnsi" w:hAnsiTheme="minorHAnsi" w:cs="Calibri"/>
                <w:sz w:val="22"/>
                <w:szCs w:val="22"/>
              </w:rPr>
            </w:pPr>
          </w:p>
        </w:tc>
        <w:tc>
          <w:tcPr>
            <w:tcW w:w="1701" w:type="dxa"/>
          </w:tcPr>
          <w:p w14:paraId="08065F4C" w14:textId="77777777" w:rsidR="00A3655E" w:rsidRPr="00542D64" w:rsidRDefault="00A3655E" w:rsidP="00EE7BA9">
            <w:pPr>
              <w:spacing w:before="40"/>
              <w:rPr>
                <w:rFonts w:asciiTheme="minorHAnsi" w:hAnsiTheme="minorHAnsi" w:cs="Calibri"/>
                <w:sz w:val="22"/>
                <w:szCs w:val="22"/>
              </w:rPr>
            </w:pPr>
          </w:p>
        </w:tc>
        <w:tc>
          <w:tcPr>
            <w:tcW w:w="1276" w:type="dxa"/>
          </w:tcPr>
          <w:p w14:paraId="7782A52C"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6A077C86"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3C40FE1E"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24618BC8" w14:textId="77777777" w:rsidR="00A3655E" w:rsidRPr="00542D64" w:rsidRDefault="00A3655E" w:rsidP="00EE7BA9">
            <w:pPr>
              <w:spacing w:before="40"/>
              <w:jc w:val="center"/>
              <w:rPr>
                <w:rFonts w:asciiTheme="minorHAnsi" w:hAnsiTheme="minorHAnsi" w:cs="Calibri"/>
                <w:sz w:val="22"/>
                <w:szCs w:val="22"/>
              </w:rPr>
            </w:pPr>
          </w:p>
        </w:tc>
      </w:tr>
    </w:tbl>
    <w:p w14:paraId="1D1811EF" w14:textId="77777777" w:rsidR="003F71A0" w:rsidRPr="00542D64" w:rsidRDefault="003F71A0" w:rsidP="003F71A0">
      <w:pPr>
        <w:numPr>
          <w:ilvl w:val="12"/>
          <w:numId w:val="0"/>
        </w:numPr>
        <w:spacing w:before="120"/>
        <w:rPr>
          <w:rFonts w:asciiTheme="minorHAnsi" w:hAnsiTheme="minorHAnsi" w:cs="Calibri"/>
          <w:sz w:val="22"/>
          <w:szCs w:val="22"/>
          <w:u w:val="single"/>
        </w:rPr>
      </w:pPr>
      <w:r w:rsidRPr="00542D64">
        <w:rPr>
          <w:rFonts w:asciiTheme="minorHAnsi" w:hAnsiTheme="minorHAnsi" w:cs="Calibri"/>
          <w:sz w:val="22"/>
          <w:szCs w:val="22"/>
          <w:u w:val="single"/>
        </w:rPr>
        <w:t>Notes:</w:t>
      </w:r>
    </w:p>
    <w:p w14:paraId="3F74B9FE"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Periodicity may include: Annual, Quarterly, Monthly, ad-hoc, etc.</w:t>
      </w:r>
    </w:p>
    <w:p w14:paraId="7C1019A4"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R = Report; SP = Specification, T= Tool, O = Other.</w:t>
      </w:r>
    </w:p>
    <w:p w14:paraId="10B496A7"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 xml:space="preserve">P = Public, open for public dissemination (public deliverables shall be of a professional standard in a form suitable for print or electronic publication); </w:t>
      </w:r>
    </w:p>
    <w:p w14:paraId="7B0431B2" w14:textId="77777777" w:rsidR="003F71A0" w:rsidRPr="00532095" w:rsidRDefault="003F71A0" w:rsidP="003F71A0">
      <w:pPr>
        <w:tabs>
          <w:tab w:val="left" w:pos="426"/>
        </w:tabs>
        <w:ind w:left="1440"/>
        <w:jc w:val="both"/>
        <w:rPr>
          <w:rFonts w:asciiTheme="minorHAnsi" w:hAnsiTheme="minorHAnsi" w:cs="Calibri"/>
          <w:sz w:val="22"/>
          <w:szCs w:val="22"/>
        </w:rPr>
      </w:pPr>
      <w:r w:rsidRPr="00532095">
        <w:rPr>
          <w:rFonts w:asciiTheme="minorHAnsi" w:hAnsiTheme="minorHAnsi" w:cs="Calibri"/>
          <w:sz w:val="22"/>
          <w:szCs w:val="22"/>
        </w:rPr>
        <w:t xml:space="preserve">CO = Confidential, </w:t>
      </w:r>
      <w:r w:rsidRPr="00532095">
        <w:rPr>
          <w:rFonts w:ascii="Calibri" w:hAnsi="Calibri" w:cs="Calibri"/>
          <w:sz w:val="22"/>
          <w:szCs w:val="22"/>
        </w:rPr>
        <w:t>restricted under conditions to be set out in the Specific Grant Agreement</w:t>
      </w:r>
      <w:r w:rsidRPr="00532095">
        <w:rPr>
          <w:rFonts w:asciiTheme="minorHAnsi" w:hAnsiTheme="minorHAnsi" w:cs="Calibri"/>
          <w:sz w:val="22"/>
          <w:szCs w:val="22"/>
        </w:rPr>
        <w:t>. Irrespective of the status, all reports and deliverables must be made accessible to the other project participants, and to the GSA.</w:t>
      </w:r>
    </w:p>
    <w:p w14:paraId="6AF3803C" w14:textId="77777777" w:rsidR="003F71A0" w:rsidRPr="00532095" w:rsidRDefault="003F71A0" w:rsidP="003F71A0">
      <w:pPr>
        <w:tabs>
          <w:tab w:val="left" w:pos="426"/>
        </w:tabs>
        <w:ind w:left="1440"/>
        <w:jc w:val="both"/>
        <w:rPr>
          <w:rFonts w:ascii="Calibri" w:hAnsi="Calibri" w:cs="Calibri"/>
          <w:sz w:val="22"/>
          <w:szCs w:val="22"/>
        </w:rPr>
      </w:pPr>
      <w:r w:rsidRPr="00532095">
        <w:rPr>
          <w:rFonts w:ascii="Calibri" w:hAnsi="Calibri" w:cs="Calibri"/>
          <w:sz w:val="22"/>
          <w:szCs w:val="22"/>
        </w:rPr>
        <w:t>ER = External restricted (eg. Members, stakeholder groups or other particular target</w:t>
      </w:r>
    </w:p>
    <w:p w14:paraId="1A8B6055" w14:textId="77777777" w:rsidR="003F71A0" w:rsidRPr="00532095" w:rsidRDefault="003F71A0" w:rsidP="003F71A0">
      <w:pPr>
        <w:tabs>
          <w:tab w:val="left" w:pos="426"/>
        </w:tabs>
        <w:ind w:left="1440"/>
        <w:jc w:val="both"/>
        <w:rPr>
          <w:rFonts w:ascii="Calibri" w:hAnsi="Calibri" w:cs="Calibri"/>
          <w:sz w:val="22"/>
          <w:szCs w:val="22"/>
        </w:rPr>
      </w:pPr>
      <w:r w:rsidRPr="00532095">
        <w:rPr>
          <w:rFonts w:ascii="Calibri" w:hAnsi="Calibri" w:cs="Calibri"/>
          <w:sz w:val="22"/>
          <w:szCs w:val="22"/>
        </w:rPr>
        <w:t>groups)</w:t>
      </w:r>
    </w:p>
    <w:p w14:paraId="6FFB4AF5"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Corresponding to the specific WP ID they refer to.</w:t>
      </w:r>
    </w:p>
    <w:p w14:paraId="34EFB378" w14:textId="030B8F50" w:rsidR="00D379AB" w:rsidRPr="00C2263A" w:rsidRDefault="00B32E31" w:rsidP="001C1D90">
      <w:pPr>
        <w:pStyle w:val="ListParagraph"/>
        <w:numPr>
          <w:ilvl w:val="2"/>
          <w:numId w:val="26"/>
        </w:numPr>
        <w:spacing w:before="240"/>
        <w:rPr>
          <w:rFonts w:asciiTheme="minorHAnsi" w:hAnsiTheme="minorHAnsi" w:cs="Calibri"/>
          <w:b/>
          <w:sz w:val="22"/>
          <w:szCs w:val="22"/>
        </w:rPr>
      </w:pPr>
      <w:r w:rsidRPr="00C2263A">
        <w:rPr>
          <w:rFonts w:asciiTheme="minorHAnsi" w:hAnsiTheme="minorHAnsi" w:cs="Calibri"/>
          <w:b/>
          <w:sz w:val="22"/>
          <w:szCs w:val="22"/>
        </w:rPr>
        <w:t>Graphical presentation of the components showing how they inter-relate</w:t>
      </w:r>
      <w:r w:rsidR="00D379AB" w:rsidRPr="00C2263A">
        <w:rPr>
          <w:rFonts w:asciiTheme="minorHAnsi" w:hAnsiTheme="minorHAnsi" w:cs="Calibri"/>
          <w:b/>
          <w:sz w:val="22"/>
          <w:szCs w:val="22"/>
        </w:rPr>
        <w:t>.</w:t>
      </w:r>
      <w:r w:rsidRPr="00C2263A">
        <w:rPr>
          <w:rFonts w:asciiTheme="minorHAnsi" w:hAnsiTheme="minorHAnsi" w:cs="Calibri"/>
          <w:b/>
          <w:sz w:val="22"/>
          <w:szCs w:val="22"/>
        </w:rPr>
        <w:t xml:space="preserve"> </w:t>
      </w:r>
    </w:p>
    <w:p w14:paraId="3756E30C" w14:textId="4C3AAC46" w:rsidR="00B32E31" w:rsidRPr="00D379AB" w:rsidRDefault="00B32E31" w:rsidP="001C1D90">
      <w:pPr>
        <w:pStyle w:val="ListParagraph"/>
        <w:numPr>
          <w:ilvl w:val="0"/>
          <w:numId w:val="25"/>
        </w:numPr>
        <w:spacing w:before="240"/>
        <w:rPr>
          <w:rFonts w:asciiTheme="minorHAnsi" w:hAnsiTheme="minorHAnsi" w:cs="Calibri"/>
          <w:sz w:val="22"/>
          <w:szCs w:val="22"/>
        </w:rPr>
      </w:pPr>
      <w:r w:rsidRPr="00D379AB">
        <w:rPr>
          <w:rFonts w:asciiTheme="minorHAnsi" w:hAnsiTheme="minorHAnsi" w:cs="Calibri"/>
          <w:sz w:val="22"/>
          <w:szCs w:val="22"/>
        </w:rPr>
        <w:t xml:space="preserve">Presented in </w:t>
      </w:r>
      <w:r w:rsidR="00A162D1">
        <w:rPr>
          <w:rFonts w:asciiTheme="minorHAnsi" w:hAnsiTheme="minorHAnsi" w:cs="Calibri"/>
          <w:sz w:val="22"/>
          <w:szCs w:val="22"/>
        </w:rPr>
        <w:t>Gantt</w:t>
      </w:r>
      <w:r w:rsidRPr="00D379AB">
        <w:rPr>
          <w:rFonts w:asciiTheme="minorHAnsi" w:hAnsiTheme="minorHAnsi" w:cs="Calibri"/>
          <w:sz w:val="22"/>
          <w:szCs w:val="22"/>
        </w:rPr>
        <w:t xml:space="preserve"> chart or similar</w:t>
      </w:r>
    </w:p>
    <w:p w14:paraId="4BBFB7E0" w14:textId="77777777" w:rsidR="003265A7" w:rsidRDefault="003265A7" w:rsidP="003265A7">
      <w:pPr>
        <w:pStyle w:val="ListParagraph"/>
        <w:spacing w:before="240"/>
        <w:ind w:left="360"/>
        <w:rPr>
          <w:rFonts w:asciiTheme="minorHAnsi" w:hAnsiTheme="minorHAnsi" w:cs="Calibri"/>
          <w:b/>
          <w:sz w:val="22"/>
          <w:szCs w:val="22"/>
        </w:rPr>
      </w:pPr>
    </w:p>
    <w:p w14:paraId="1ACBC044" w14:textId="3D8CA816" w:rsidR="002D7534" w:rsidRPr="00805BCC" w:rsidRDefault="002D7534"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Management structure and procedures</w:t>
      </w:r>
    </w:p>
    <w:p w14:paraId="5F1610DE" w14:textId="45F59094" w:rsidR="00AA04D4" w:rsidRDefault="00AA04D4" w:rsidP="001C1D90">
      <w:pPr>
        <w:pStyle w:val="ListParagraph"/>
        <w:numPr>
          <w:ilvl w:val="2"/>
          <w:numId w:val="10"/>
        </w:numPr>
        <w:spacing w:before="240"/>
        <w:rPr>
          <w:rFonts w:asciiTheme="minorHAnsi" w:hAnsiTheme="minorHAnsi" w:cs="Calibri"/>
          <w:b/>
          <w:sz w:val="22"/>
          <w:szCs w:val="22"/>
        </w:rPr>
      </w:pPr>
      <w:r>
        <w:rPr>
          <w:rFonts w:asciiTheme="minorHAnsi" w:hAnsiTheme="minorHAnsi" w:cs="Calibri"/>
          <w:b/>
          <w:sz w:val="22"/>
          <w:szCs w:val="22"/>
        </w:rPr>
        <w:t>Organisational structure and related milestones</w:t>
      </w:r>
    </w:p>
    <w:p w14:paraId="1FB20275" w14:textId="3AFADBD7" w:rsidR="00AA04D4" w:rsidRDefault="00AA04D4" w:rsidP="00F33D95">
      <w:pPr>
        <w:jc w:val="both"/>
        <w:rPr>
          <w:rFonts w:asciiTheme="minorHAnsi" w:hAnsiTheme="minorHAnsi" w:cs="Calibri"/>
          <w:sz w:val="22"/>
          <w:szCs w:val="22"/>
        </w:rPr>
      </w:pPr>
      <w:r w:rsidRPr="00A162D1">
        <w:rPr>
          <w:rFonts w:asciiTheme="minorHAnsi" w:hAnsiTheme="minorHAnsi" w:cs="Calibri"/>
          <w:sz w:val="22"/>
          <w:szCs w:val="22"/>
        </w:rPr>
        <w:t>Describe the organisational structure and the decision-making (please include a list of milestones as in the table below). Explain why the organisational structure and decision-making mechanisms are appropriate to the complexity and scale of the project. Describe, where relevant, how effective innovation management will be addressed in the management structure and project plan.</w:t>
      </w:r>
      <w:r>
        <w:rPr>
          <w:rFonts w:asciiTheme="minorHAnsi" w:hAnsiTheme="minorHAnsi" w:cs="Calibri"/>
          <w:sz w:val="22"/>
          <w:szCs w:val="22"/>
        </w:rPr>
        <w:t xml:space="preserve"> </w:t>
      </w:r>
    </w:p>
    <w:p w14:paraId="0B14F768" w14:textId="77777777" w:rsidR="00AA04D4" w:rsidRDefault="00AA04D4" w:rsidP="00AA04D4">
      <w:pPr>
        <w:rPr>
          <w:rFonts w:asciiTheme="minorHAnsi" w:hAnsiTheme="minorHAns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563"/>
        <w:gridCol w:w="2101"/>
        <w:gridCol w:w="2081"/>
        <w:gridCol w:w="1911"/>
      </w:tblGrid>
      <w:tr w:rsidR="00AA04D4" w:rsidRPr="00266541" w14:paraId="1F62D9DF" w14:textId="77777777" w:rsidTr="00E0229F">
        <w:trPr>
          <w:trHeight w:val="367"/>
          <w:tblHeader/>
        </w:trPr>
        <w:tc>
          <w:tcPr>
            <w:tcW w:w="9065" w:type="dxa"/>
            <w:gridSpan w:val="5"/>
            <w:shd w:val="clear" w:color="auto" w:fill="D9D9D9" w:themeFill="background1" w:themeFillShade="D9"/>
          </w:tcPr>
          <w:p w14:paraId="3E640D66" w14:textId="77777777" w:rsidR="00AA04D4" w:rsidRPr="00B32E31" w:rsidRDefault="00AA04D4"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Milestones</w:t>
            </w:r>
          </w:p>
        </w:tc>
      </w:tr>
      <w:tr w:rsidR="00AA04D4" w:rsidRPr="00266541" w14:paraId="4DED4D70" w14:textId="77777777" w:rsidTr="00EE7BA9">
        <w:trPr>
          <w:tblHeader/>
        </w:trPr>
        <w:tc>
          <w:tcPr>
            <w:tcW w:w="1409" w:type="dxa"/>
            <w:shd w:val="clear" w:color="auto" w:fill="D9D9D9" w:themeFill="background1" w:themeFillShade="D9"/>
          </w:tcPr>
          <w:p w14:paraId="2E4D155B"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number</w:t>
            </w:r>
          </w:p>
        </w:tc>
        <w:tc>
          <w:tcPr>
            <w:tcW w:w="1563" w:type="dxa"/>
            <w:shd w:val="clear" w:color="auto" w:fill="D9D9D9" w:themeFill="background1" w:themeFillShade="D9"/>
          </w:tcPr>
          <w:p w14:paraId="5E3919A0"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name</w:t>
            </w:r>
          </w:p>
        </w:tc>
        <w:tc>
          <w:tcPr>
            <w:tcW w:w="2101" w:type="dxa"/>
            <w:shd w:val="clear" w:color="auto" w:fill="D9D9D9" w:themeFill="background1" w:themeFillShade="D9"/>
          </w:tcPr>
          <w:p w14:paraId="4F98F999"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Related work package(s)</w:t>
            </w:r>
          </w:p>
        </w:tc>
        <w:tc>
          <w:tcPr>
            <w:tcW w:w="2081" w:type="dxa"/>
            <w:shd w:val="clear" w:color="auto" w:fill="D9D9D9" w:themeFill="background1" w:themeFillShade="D9"/>
          </w:tcPr>
          <w:p w14:paraId="3AAC40B1"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 xml:space="preserve">Estimated date </w:t>
            </w:r>
          </w:p>
        </w:tc>
        <w:tc>
          <w:tcPr>
            <w:tcW w:w="1911" w:type="dxa"/>
            <w:shd w:val="clear" w:color="auto" w:fill="D9D9D9" w:themeFill="background1" w:themeFillShade="D9"/>
          </w:tcPr>
          <w:p w14:paraId="7D3AA588"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Means of verification</w:t>
            </w:r>
          </w:p>
        </w:tc>
      </w:tr>
      <w:tr w:rsidR="00AA04D4" w:rsidRPr="00266541" w14:paraId="3A5F94A3" w14:textId="77777777" w:rsidTr="00EE7BA9">
        <w:trPr>
          <w:tblHeader/>
        </w:trPr>
        <w:tc>
          <w:tcPr>
            <w:tcW w:w="1409" w:type="dxa"/>
          </w:tcPr>
          <w:p w14:paraId="23C0A56B"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3096CAA5"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23E8EE71"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3A101801"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1675A59F"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3C40D0BE" w14:textId="77777777" w:rsidTr="00EE7BA9">
        <w:trPr>
          <w:tblHeader/>
        </w:trPr>
        <w:tc>
          <w:tcPr>
            <w:tcW w:w="1409" w:type="dxa"/>
          </w:tcPr>
          <w:p w14:paraId="7FD5FCD0"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4F50C254"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683BF9A3"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5FE4DC59"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69E61F04"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411C25FC" w14:textId="77777777" w:rsidTr="00EE7BA9">
        <w:trPr>
          <w:tblHeader/>
        </w:trPr>
        <w:tc>
          <w:tcPr>
            <w:tcW w:w="1409" w:type="dxa"/>
          </w:tcPr>
          <w:p w14:paraId="1D94DF45"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73461029"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61E6FAA4"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752A4841"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7222EE48"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504AA557" w14:textId="77777777" w:rsidTr="00EE7BA9">
        <w:trPr>
          <w:tblHeader/>
        </w:trPr>
        <w:tc>
          <w:tcPr>
            <w:tcW w:w="1409" w:type="dxa"/>
          </w:tcPr>
          <w:p w14:paraId="6FEA08B0"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005C4778"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6F2E8010"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65F3CBDD"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4E0D4A5" w14:textId="77777777" w:rsidR="00AA04D4" w:rsidRPr="00B32E31" w:rsidRDefault="00AA04D4" w:rsidP="00EE7BA9">
            <w:pPr>
              <w:spacing w:before="120" w:after="120"/>
              <w:jc w:val="center"/>
              <w:rPr>
                <w:rFonts w:asciiTheme="minorHAnsi" w:hAnsiTheme="minorHAnsi" w:cs="Calibri"/>
                <w:b/>
                <w:bCs/>
                <w:sz w:val="22"/>
                <w:szCs w:val="22"/>
              </w:rPr>
            </w:pPr>
          </w:p>
        </w:tc>
      </w:tr>
    </w:tbl>
    <w:p w14:paraId="1E723D87" w14:textId="7DC214B8" w:rsidR="00AA04D4" w:rsidRPr="002D5A52" w:rsidRDefault="00AA04D4" w:rsidP="001C1D90">
      <w:pPr>
        <w:pStyle w:val="ListParagraph"/>
        <w:numPr>
          <w:ilvl w:val="2"/>
          <w:numId w:val="10"/>
        </w:numPr>
        <w:spacing w:before="240"/>
        <w:rPr>
          <w:rFonts w:asciiTheme="minorHAnsi" w:hAnsiTheme="minorHAnsi" w:cs="Calibri"/>
          <w:b/>
          <w:sz w:val="22"/>
          <w:szCs w:val="22"/>
        </w:rPr>
      </w:pPr>
      <w:r w:rsidRPr="00AA04D4">
        <w:rPr>
          <w:rFonts w:asciiTheme="minorHAnsi" w:hAnsiTheme="minorHAnsi" w:cs="Calibri"/>
          <w:b/>
          <w:sz w:val="22"/>
          <w:szCs w:val="22"/>
        </w:rPr>
        <w:t>Risks and mitigation measures</w:t>
      </w:r>
    </w:p>
    <w:p w14:paraId="19B818BB" w14:textId="2896BE5D" w:rsidR="002D7534" w:rsidRPr="00AA04D4" w:rsidRDefault="00B32E31" w:rsidP="00F33D95">
      <w:pPr>
        <w:jc w:val="both"/>
        <w:rPr>
          <w:rFonts w:asciiTheme="minorHAnsi" w:hAnsiTheme="minorHAnsi" w:cs="Calibri"/>
          <w:b/>
          <w:sz w:val="22"/>
          <w:szCs w:val="22"/>
        </w:rPr>
      </w:pPr>
      <w:r w:rsidRPr="00457A80">
        <w:rPr>
          <w:rFonts w:asciiTheme="minorHAnsi" w:hAnsiTheme="minorHAnsi" w:cs="Calibri"/>
          <w:sz w:val="22"/>
          <w:szCs w:val="22"/>
        </w:rPr>
        <w:lastRenderedPageBreak/>
        <w:t xml:space="preserve">Describe any critical risks, relating to project implementation, that the stated project </w:t>
      </w:r>
      <w:r w:rsidR="00F33D95" w:rsidRPr="00457A80">
        <w:rPr>
          <w:rFonts w:asciiTheme="minorHAnsi" w:hAnsiTheme="minorHAnsi" w:cs="Calibri"/>
          <w:sz w:val="22"/>
          <w:szCs w:val="22"/>
        </w:rPr>
        <w:t xml:space="preserve">objectives may not be achieved. </w:t>
      </w:r>
      <w:r w:rsidRPr="00457A80">
        <w:rPr>
          <w:rFonts w:asciiTheme="minorHAnsi" w:hAnsiTheme="minorHAnsi" w:cs="Calibri"/>
          <w:sz w:val="22"/>
          <w:szCs w:val="22"/>
        </w:rPr>
        <w:t>Detai</w:t>
      </w:r>
      <w:r w:rsidR="00F33D95" w:rsidRPr="00457A80">
        <w:rPr>
          <w:rFonts w:asciiTheme="minorHAnsi" w:hAnsiTheme="minorHAnsi" w:cs="Calibri"/>
          <w:sz w:val="22"/>
          <w:szCs w:val="22"/>
        </w:rPr>
        <w:t xml:space="preserve">l any risk mitigation measures. </w:t>
      </w:r>
      <w:r w:rsidRPr="00457A80">
        <w:rPr>
          <w:rFonts w:asciiTheme="minorHAnsi" w:hAnsiTheme="minorHAnsi" w:cs="Calibri"/>
          <w:sz w:val="22"/>
          <w:szCs w:val="22"/>
        </w:rPr>
        <w:t xml:space="preserve">Please provide the following </w:t>
      </w:r>
      <w:r w:rsidR="00A162D1" w:rsidRPr="00457A80">
        <w:rPr>
          <w:rFonts w:asciiTheme="minorHAnsi" w:hAnsiTheme="minorHAnsi" w:cs="Calibri"/>
          <w:sz w:val="22"/>
          <w:szCs w:val="22"/>
        </w:rPr>
        <w:t xml:space="preserve">risk register </w:t>
      </w:r>
      <w:r w:rsidRPr="00457A80">
        <w:rPr>
          <w:rFonts w:asciiTheme="minorHAnsi" w:hAnsiTheme="minorHAnsi" w:cs="Calibri"/>
          <w:sz w:val="22"/>
          <w:szCs w:val="22"/>
        </w:rPr>
        <w:t>table with critical risks identified and mitigating actions.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2299"/>
        <w:gridCol w:w="3065"/>
      </w:tblGrid>
      <w:tr w:rsidR="00D379AB" w:rsidRPr="00B32E31" w14:paraId="571F99B9" w14:textId="77777777" w:rsidTr="00E0229F">
        <w:trPr>
          <w:trHeight w:val="367"/>
        </w:trPr>
        <w:tc>
          <w:tcPr>
            <w:tcW w:w="9065" w:type="dxa"/>
            <w:gridSpan w:val="3"/>
            <w:shd w:val="clear" w:color="auto" w:fill="D9D9D9" w:themeFill="background1" w:themeFillShade="D9"/>
          </w:tcPr>
          <w:p w14:paraId="39679DDA" w14:textId="66D680A9" w:rsidR="00D379AB" w:rsidRPr="00B32E31" w:rsidRDefault="00D379AB" w:rsidP="00B32E31">
            <w:pPr>
              <w:spacing w:before="120" w:after="120"/>
              <w:jc w:val="center"/>
              <w:rPr>
                <w:rFonts w:asciiTheme="minorHAnsi" w:hAnsiTheme="minorHAnsi" w:cs="Calibri"/>
                <w:b/>
                <w:bCs/>
                <w:sz w:val="22"/>
                <w:szCs w:val="22"/>
              </w:rPr>
            </w:pPr>
            <w:r>
              <w:rPr>
                <w:rFonts w:asciiTheme="minorHAnsi" w:hAnsiTheme="minorHAnsi" w:cs="Calibri"/>
                <w:b/>
                <w:bCs/>
                <w:sz w:val="22"/>
                <w:szCs w:val="22"/>
              </w:rPr>
              <w:t>Risks</w:t>
            </w:r>
          </w:p>
        </w:tc>
      </w:tr>
      <w:tr w:rsidR="00B32E31" w:rsidRPr="00B32E31" w14:paraId="4F1D15F7" w14:textId="77777777" w:rsidTr="00EC55BD">
        <w:trPr>
          <w:trHeight w:val="682"/>
        </w:trPr>
        <w:tc>
          <w:tcPr>
            <w:tcW w:w="3701" w:type="dxa"/>
            <w:shd w:val="clear" w:color="auto" w:fill="D9D9D9" w:themeFill="background1" w:themeFillShade="D9"/>
          </w:tcPr>
          <w:p w14:paraId="3731B464"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Description of risk</w:t>
            </w:r>
          </w:p>
        </w:tc>
        <w:tc>
          <w:tcPr>
            <w:tcW w:w="2299" w:type="dxa"/>
            <w:shd w:val="clear" w:color="auto" w:fill="D9D9D9" w:themeFill="background1" w:themeFillShade="D9"/>
          </w:tcPr>
          <w:p w14:paraId="08E222A5"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Work package(s) involved</w:t>
            </w:r>
          </w:p>
        </w:tc>
        <w:tc>
          <w:tcPr>
            <w:tcW w:w="3065" w:type="dxa"/>
            <w:shd w:val="clear" w:color="auto" w:fill="D9D9D9" w:themeFill="background1" w:themeFillShade="D9"/>
          </w:tcPr>
          <w:p w14:paraId="6657BDE6"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Proposed risk-mitigation measures</w:t>
            </w:r>
          </w:p>
        </w:tc>
      </w:tr>
      <w:tr w:rsidR="00B32E31" w:rsidRPr="00B32E31" w14:paraId="5E10F5F2" w14:textId="77777777" w:rsidTr="00B32E31">
        <w:tc>
          <w:tcPr>
            <w:tcW w:w="3701" w:type="dxa"/>
          </w:tcPr>
          <w:p w14:paraId="29E096C6"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2804EEF1"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604F5230"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7030CB8B" w14:textId="77777777" w:rsidTr="00B32E31">
        <w:tc>
          <w:tcPr>
            <w:tcW w:w="3701" w:type="dxa"/>
          </w:tcPr>
          <w:p w14:paraId="4BB81E14"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7166C4F2"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0E9E7665"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640801B6" w14:textId="77777777" w:rsidTr="00B32E31">
        <w:tc>
          <w:tcPr>
            <w:tcW w:w="3701" w:type="dxa"/>
          </w:tcPr>
          <w:p w14:paraId="1AFD7EF2"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09FBCFAD"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1C5AD772"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1404ECB4" w14:textId="77777777" w:rsidTr="00B32E31">
        <w:tc>
          <w:tcPr>
            <w:tcW w:w="3701" w:type="dxa"/>
          </w:tcPr>
          <w:p w14:paraId="22368008"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1FDA6F60"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19EF7FC2" w14:textId="77777777" w:rsidR="00B32E31" w:rsidRPr="00B32E31" w:rsidRDefault="00B32E31" w:rsidP="00B32E31">
            <w:pPr>
              <w:spacing w:before="120" w:after="120"/>
              <w:jc w:val="center"/>
              <w:rPr>
                <w:rFonts w:asciiTheme="minorHAnsi" w:hAnsiTheme="minorHAnsi" w:cs="Calibri"/>
                <w:b/>
                <w:bCs/>
                <w:sz w:val="22"/>
                <w:szCs w:val="22"/>
              </w:rPr>
            </w:pPr>
          </w:p>
        </w:tc>
      </w:tr>
    </w:tbl>
    <w:p w14:paraId="265828D1" w14:textId="77777777" w:rsidR="00805BCC" w:rsidRDefault="00805BCC" w:rsidP="00805BCC">
      <w:pPr>
        <w:pStyle w:val="ListParagraph"/>
        <w:tabs>
          <w:tab w:val="left" w:pos="-720"/>
        </w:tabs>
        <w:suppressAutoHyphens/>
        <w:spacing w:line="360" w:lineRule="auto"/>
        <w:ind w:left="470"/>
        <w:jc w:val="both"/>
        <w:rPr>
          <w:rFonts w:ascii="Calibri" w:hAnsi="Calibri" w:cs="Calibri"/>
          <w:b/>
          <w:sz w:val="22"/>
          <w:szCs w:val="22"/>
        </w:rPr>
      </w:pPr>
    </w:p>
    <w:p w14:paraId="1F14523D" w14:textId="1F22A861" w:rsidR="00C2263A" w:rsidRPr="00805BCC" w:rsidRDefault="0076491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Consortium as a whole</w:t>
      </w:r>
    </w:p>
    <w:p w14:paraId="791A96DC" w14:textId="7EAB8D38" w:rsidR="0076491C" w:rsidRPr="00457A80" w:rsidRDefault="0076491C" w:rsidP="00F33D95">
      <w:pPr>
        <w:jc w:val="both"/>
        <w:rPr>
          <w:rFonts w:asciiTheme="minorHAnsi" w:hAnsiTheme="minorHAnsi" w:cs="Calibri"/>
          <w:sz w:val="22"/>
          <w:szCs w:val="22"/>
        </w:rPr>
      </w:pPr>
      <w:r w:rsidRPr="00457A80">
        <w:rPr>
          <w:rFonts w:asciiTheme="minorHAnsi" w:hAnsiTheme="minorHAnsi" w:cs="Calibri"/>
          <w:sz w:val="22"/>
          <w:szCs w:val="22"/>
        </w:rPr>
        <w:t xml:space="preserve">Describe the consortium. How will it match the project’s objectives? How do the members complement one another (and cover the value chain, where appropriate)? In what way does each of them contribute to the project? How will they be able to work effectively together? Please note that the individual members of the consortium are described in </w:t>
      </w:r>
      <w:r w:rsidR="00F33D95" w:rsidRPr="00457A80">
        <w:rPr>
          <w:rFonts w:asciiTheme="minorHAnsi" w:hAnsiTheme="minorHAnsi" w:cs="Calibri"/>
          <w:sz w:val="22"/>
          <w:szCs w:val="22"/>
        </w:rPr>
        <w:t>the form A</w:t>
      </w:r>
      <w:r w:rsidR="00800AE6" w:rsidRPr="00457A80">
        <w:rPr>
          <w:rFonts w:asciiTheme="minorHAnsi" w:hAnsiTheme="minorHAnsi" w:cs="Calibri"/>
          <w:sz w:val="22"/>
          <w:szCs w:val="22"/>
        </w:rPr>
        <w:t>4</w:t>
      </w:r>
      <w:r w:rsidRPr="00457A80">
        <w:rPr>
          <w:rFonts w:asciiTheme="minorHAnsi" w:hAnsiTheme="minorHAnsi" w:cs="Calibri"/>
          <w:sz w:val="22"/>
          <w:szCs w:val="22"/>
        </w:rPr>
        <w:t>. There is no need to repeat that information here.</w:t>
      </w:r>
    </w:p>
    <w:p w14:paraId="0C1A80B1" w14:textId="77777777" w:rsidR="0076491C" w:rsidRPr="00457A80" w:rsidRDefault="0076491C" w:rsidP="00F33D95">
      <w:pPr>
        <w:jc w:val="both"/>
        <w:rPr>
          <w:rFonts w:asciiTheme="minorHAnsi" w:hAnsiTheme="minorHAnsi" w:cs="Calibri"/>
          <w:sz w:val="22"/>
          <w:szCs w:val="22"/>
        </w:rPr>
      </w:pPr>
    </w:p>
    <w:p w14:paraId="4A8F5E1F" w14:textId="3CFDF70F" w:rsidR="0076491C" w:rsidRDefault="00F33D95" w:rsidP="00F33D95">
      <w:pPr>
        <w:jc w:val="both"/>
        <w:rPr>
          <w:rFonts w:asciiTheme="minorHAnsi" w:hAnsiTheme="minorHAnsi" w:cs="Calibri"/>
          <w:sz w:val="22"/>
          <w:szCs w:val="22"/>
        </w:rPr>
      </w:pPr>
      <w:r w:rsidRPr="00457A80">
        <w:rPr>
          <w:rFonts w:asciiTheme="minorHAnsi" w:hAnsiTheme="minorHAnsi" w:cs="Calibri"/>
          <w:sz w:val="22"/>
          <w:szCs w:val="22"/>
        </w:rPr>
        <w:t>D</w:t>
      </w:r>
      <w:r w:rsidR="0076491C" w:rsidRPr="00457A80">
        <w:rPr>
          <w:rFonts w:asciiTheme="minorHAnsi" w:hAnsiTheme="minorHAnsi" w:cs="Calibri"/>
          <w:sz w:val="22"/>
          <w:szCs w:val="22"/>
        </w:rPr>
        <w:t>escribe the industrial/commercial involvement in the project to ensure exploitation of the results and explain why this is consistent with and will help to achieve the specific measures which are proposed for exploitation of the results of the project.</w:t>
      </w:r>
    </w:p>
    <w:p w14:paraId="7465A6A7" w14:textId="77777777" w:rsidR="00805BCC" w:rsidRDefault="00805BCC" w:rsidP="00F33D95">
      <w:pPr>
        <w:jc w:val="both"/>
        <w:rPr>
          <w:rFonts w:asciiTheme="minorHAnsi" w:hAnsiTheme="minorHAnsi" w:cs="Calibri"/>
          <w:sz w:val="22"/>
          <w:szCs w:val="22"/>
        </w:rPr>
      </w:pPr>
    </w:p>
    <w:p w14:paraId="0940D70F" w14:textId="77777777" w:rsidR="002D5A52" w:rsidRPr="00805BCC" w:rsidRDefault="004A6FAD"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Resources to be committed</w:t>
      </w:r>
    </w:p>
    <w:p w14:paraId="3660913B" w14:textId="2DED073D" w:rsidR="002D5A52" w:rsidRDefault="002D5A52" w:rsidP="00F33D95">
      <w:pPr>
        <w:jc w:val="both"/>
        <w:rPr>
          <w:rFonts w:asciiTheme="minorHAnsi" w:hAnsiTheme="minorHAnsi" w:cs="Calibri"/>
          <w:sz w:val="22"/>
          <w:szCs w:val="22"/>
        </w:rPr>
      </w:pPr>
      <w:r w:rsidRPr="002D5A52">
        <w:rPr>
          <w:rFonts w:asciiTheme="minorHAnsi" w:hAnsiTheme="minorHAnsi" w:cs="Calibri"/>
          <w:sz w:val="22"/>
          <w:szCs w:val="22"/>
        </w:rPr>
        <w:t xml:space="preserve">Please make sure the information in this section matches the costs as stated in the budget table in form </w:t>
      </w:r>
      <w:r w:rsidR="008C54C2">
        <w:rPr>
          <w:rFonts w:asciiTheme="minorHAnsi" w:hAnsiTheme="minorHAnsi" w:cs="Calibri"/>
          <w:sz w:val="22"/>
          <w:szCs w:val="22"/>
        </w:rPr>
        <w:t>C1</w:t>
      </w:r>
      <w:r w:rsidR="008C54C2" w:rsidRPr="002D5A52">
        <w:rPr>
          <w:rFonts w:asciiTheme="minorHAnsi" w:hAnsiTheme="minorHAnsi" w:cs="Calibri"/>
          <w:sz w:val="22"/>
          <w:szCs w:val="22"/>
        </w:rPr>
        <w:t xml:space="preserve"> </w:t>
      </w:r>
      <w:r w:rsidRPr="002D5A52">
        <w:rPr>
          <w:rFonts w:asciiTheme="minorHAnsi" w:hAnsiTheme="minorHAnsi" w:cs="Calibri"/>
          <w:sz w:val="22"/>
          <w:szCs w:val="22"/>
        </w:rPr>
        <w:t xml:space="preserve">of the administrative forms, and the number of </w:t>
      </w:r>
      <w:r w:rsidR="00561DC7">
        <w:rPr>
          <w:rFonts w:asciiTheme="minorHAnsi" w:hAnsiTheme="minorHAnsi" w:cs="Calibri"/>
          <w:sz w:val="22"/>
          <w:szCs w:val="22"/>
        </w:rPr>
        <w:t>man-days</w:t>
      </w:r>
      <w:r w:rsidRPr="002D5A52">
        <w:rPr>
          <w:rFonts w:asciiTheme="minorHAnsi" w:hAnsiTheme="minorHAnsi" w:cs="Calibri"/>
          <w:sz w:val="22"/>
          <w:szCs w:val="22"/>
        </w:rPr>
        <w:t>, shown in the detailed work package descriptions.</w:t>
      </w:r>
    </w:p>
    <w:p w14:paraId="083CDC14" w14:textId="0DB7B163" w:rsidR="002D5A52" w:rsidRDefault="002D5A52" w:rsidP="00F33D95">
      <w:pPr>
        <w:jc w:val="both"/>
        <w:rPr>
          <w:rFonts w:asciiTheme="minorHAnsi" w:hAnsiTheme="minorHAnsi" w:cs="Calibri"/>
          <w:sz w:val="22"/>
          <w:szCs w:val="22"/>
        </w:rPr>
      </w:pPr>
      <w:r>
        <w:rPr>
          <w:rFonts w:asciiTheme="minorHAnsi" w:hAnsiTheme="minorHAnsi" w:cs="Calibri"/>
          <w:sz w:val="22"/>
          <w:szCs w:val="22"/>
        </w:rPr>
        <w:t xml:space="preserve">Please provide the following: </w:t>
      </w:r>
    </w:p>
    <w:p w14:paraId="12CF1329" w14:textId="77777777" w:rsidR="00DE53B4" w:rsidRDefault="00DE53B4" w:rsidP="002D5A52">
      <w:pPr>
        <w:rPr>
          <w:rFonts w:asciiTheme="minorHAnsi" w:hAnsiTheme="minorHAnsi" w:cs="Calibri"/>
          <w:sz w:val="22"/>
          <w:szCs w:val="22"/>
        </w:rPr>
      </w:pPr>
    </w:p>
    <w:p w14:paraId="1A713CAA" w14:textId="433F4E45" w:rsidR="00DE53B4" w:rsidRDefault="00DE53B4" w:rsidP="001C1D90">
      <w:pPr>
        <w:pStyle w:val="ListParagraph"/>
        <w:numPr>
          <w:ilvl w:val="0"/>
          <w:numId w:val="28"/>
        </w:numPr>
        <w:rPr>
          <w:rFonts w:ascii="Calibri" w:hAnsi="Calibri" w:cs="Calibri"/>
          <w:b/>
          <w:sz w:val="22"/>
          <w:szCs w:val="22"/>
        </w:rPr>
      </w:pPr>
      <w:r w:rsidRPr="00DE53B4">
        <w:rPr>
          <w:rFonts w:ascii="Calibri" w:hAnsi="Calibri" w:cs="Calibri"/>
          <w:b/>
          <w:sz w:val="22"/>
          <w:szCs w:val="22"/>
        </w:rPr>
        <w:t xml:space="preserve"> </w:t>
      </w:r>
      <w:r w:rsidR="002D12CA">
        <w:rPr>
          <w:rFonts w:ascii="Calibri" w:hAnsi="Calibri" w:cs="Calibri"/>
          <w:b/>
          <w:sz w:val="22"/>
          <w:szCs w:val="22"/>
        </w:rPr>
        <w:t xml:space="preserve">    </w:t>
      </w:r>
      <w:r w:rsidRPr="00DE53B4">
        <w:rPr>
          <w:rFonts w:ascii="Calibri" w:hAnsi="Calibri" w:cs="Calibri"/>
          <w:b/>
          <w:sz w:val="22"/>
          <w:szCs w:val="22"/>
        </w:rPr>
        <w:t>Summary of planned staff effort</w:t>
      </w:r>
    </w:p>
    <w:p w14:paraId="410D7EFF" w14:textId="52FF14D2" w:rsidR="00DE53B4" w:rsidRPr="00DE53B4" w:rsidRDefault="00DE53B4" w:rsidP="00F33D95">
      <w:pPr>
        <w:jc w:val="both"/>
        <w:rPr>
          <w:rFonts w:ascii="Calibri" w:hAnsi="Calibri" w:cs="Arial"/>
          <w:sz w:val="22"/>
          <w:szCs w:val="22"/>
        </w:rPr>
      </w:pPr>
      <w:r w:rsidRPr="00DE53B4">
        <w:rPr>
          <w:rFonts w:asciiTheme="minorHAnsi" w:hAnsiTheme="minorHAnsi" w:cs="Calibri"/>
          <w:sz w:val="22"/>
          <w:szCs w:val="22"/>
        </w:rPr>
        <w:t>Proposals must include an aggregated overview of planned efforts, described as n</w:t>
      </w:r>
      <w:r w:rsidRPr="00DE53B4">
        <w:rPr>
          <w:rFonts w:ascii="Calibri" w:hAnsi="Calibri" w:cs="Arial"/>
          <w:sz w:val="22"/>
          <w:szCs w:val="22"/>
        </w:rPr>
        <w:t xml:space="preserve">umber of </w:t>
      </w:r>
      <w:r w:rsidR="00561DC7" w:rsidRPr="00A42BB4">
        <w:rPr>
          <w:rFonts w:ascii="Calibri" w:hAnsi="Calibri" w:cs="Arial"/>
          <w:sz w:val="22"/>
          <w:szCs w:val="22"/>
        </w:rPr>
        <w:t>man-days</w:t>
      </w:r>
      <w:r w:rsidRPr="00DE53B4">
        <w:rPr>
          <w:rFonts w:ascii="Calibri" w:hAnsi="Calibri" w:cs="Arial"/>
          <w:sz w:val="22"/>
          <w:szCs w:val="22"/>
        </w:rPr>
        <w:t xml:space="preserve"> over the whole duration of the planned work, for each work package, for each participant. Identify the work-package leader for each WP by showing the relevant </w:t>
      </w:r>
      <w:r w:rsidR="00561DC7">
        <w:rPr>
          <w:rFonts w:ascii="Calibri" w:hAnsi="Calibri" w:cs="Arial"/>
          <w:sz w:val="22"/>
          <w:szCs w:val="22"/>
        </w:rPr>
        <w:t>man-day</w:t>
      </w:r>
      <w:r w:rsidRPr="00DE53B4">
        <w:rPr>
          <w:rFonts w:ascii="Calibri" w:hAnsi="Calibri" w:cs="Arial"/>
          <w:sz w:val="22"/>
          <w:szCs w:val="22"/>
        </w:rPr>
        <w:t xml:space="preserve"> figure in bold.</w:t>
      </w:r>
    </w:p>
    <w:p w14:paraId="3DCDE0BE" w14:textId="77777777" w:rsidR="00DE53B4" w:rsidRPr="00DE53B4" w:rsidRDefault="00DE53B4" w:rsidP="00F33D95">
      <w:pPr>
        <w:spacing w:after="120"/>
        <w:jc w:val="both"/>
        <w:rPr>
          <w:rFonts w:asciiTheme="minorHAnsi" w:hAnsiTheme="minorHAnsi" w:cs="Calibri"/>
          <w:sz w:val="22"/>
          <w:szCs w:val="22"/>
        </w:rPr>
      </w:pPr>
      <w:r w:rsidRPr="00DE53B4">
        <w:rPr>
          <w:rFonts w:asciiTheme="minorHAnsi" w:hAnsiTheme="minorHAnsi" w:cs="Calibri"/>
          <w:sz w:val="22"/>
          <w:szCs w:val="22"/>
        </w:rPr>
        <w:t>Please follow the structure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253"/>
        <w:gridCol w:w="1287"/>
        <w:gridCol w:w="1218"/>
        <w:gridCol w:w="1218"/>
        <w:gridCol w:w="780"/>
        <w:gridCol w:w="1652"/>
      </w:tblGrid>
      <w:tr w:rsidR="00DE53B4" w:rsidRPr="00841A1A" w14:paraId="3E7EAFAF" w14:textId="77777777" w:rsidTr="00090B80">
        <w:trPr>
          <w:jc w:val="center"/>
        </w:trPr>
        <w:tc>
          <w:tcPr>
            <w:tcW w:w="9060" w:type="dxa"/>
            <w:gridSpan w:val="7"/>
            <w:shd w:val="clear" w:color="auto" w:fill="D9D9D9" w:themeFill="background1" w:themeFillShade="D9"/>
            <w:vAlign w:val="center"/>
          </w:tcPr>
          <w:p w14:paraId="1E33A647" w14:textId="77777777" w:rsidR="00DE53B4" w:rsidRPr="00841A1A" w:rsidRDefault="00DE53B4" w:rsidP="00090B80">
            <w:pPr>
              <w:spacing w:before="120" w:after="120"/>
              <w:jc w:val="center"/>
              <w:rPr>
                <w:rFonts w:asciiTheme="minorHAnsi" w:hAnsiTheme="minorHAnsi" w:cs="Calibri"/>
                <w:b/>
                <w:bCs/>
                <w:sz w:val="22"/>
                <w:szCs w:val="22"/>
              </w:rPr>
            </w:pPr>
            <w:r w:rsidRPr="00841A1A">
              <w:rPr>
                <w:rFonts w:asciiTheme="minorHAnsi" w:hAnsiTheme="minorHAnsi" w:cs="Calibri"/>
                <w:b/>
                <w:bCs/>
                <w:sz w:val="22"/>
                <w:szCs w:val="22"/>
              </w:rPr>
              <w:t>Planned</w:t>
            </w:r>
            <w:r>
              <w:rPr>
                <w:rFonts w:asciiTheme="minorHAnsi" w:hAnsiTheme="minorHAnsi" w:cs="Calibri"/>
                <w:b/>
                <w:bCs/>
                <w:sz w:val="22"/>
                <w:szCs w:val="22"/>
              </w:rPr>
              <w:t xml:space="preserve"> Staff </w:t>
            </w:r>
            <w:r w:rsidRPr="00841A1A">
              <w:rPr>
                <w:rFonts w:asciiTheme="minorHAnsi" w:hAnsiTheme="minorHAnsi" w:cs="Calibri"/>
                <w:b/>
                <w:bCs/>
                <w:sz w:val="22"/>
                <w:szCs w:val="22"/>
              </w:rPr>
              <w:t xml:space="preserve">Effort </w:t>
            </w:r>
          </w:p>
        </w:tc>
      </w:tr>
      <w:tr w:rsidR="00DE53B4" w:rsidRPr="00841A1A" w14:paraId="1623E8C4" w14:textId="77777777" w:rsidTr="00090B80">
        <w:trPr>
          <w:jc w:val="center"/>
        </w:trPr>
        <w:tc>
          <w:tcPr>
            <w:tcW w:w="1652" w:type="dxa"/>
            <w:shd w:val="clear" w:color="auto" w:fill="D9D9D9" w:themeFill="background1" w:themeFillShade="D9"/>
            <w:vAlign w:val="center"/>
          </w:tcPr>
          <w:p w14:paraId="1D26A7C4" w14:textId="77777777" w:rsidR="00DE53B4" w:rsidRPr="00542D64" w:rsidRDefault="00DE53B4" w:rsidP="00090B80">
            <w:pPr>
              <w:jc w:val="center"/>
              <w:rPr>
                <w:rFonts w:asciiTheme="minorHAnsi" w:hAnsiTheme="minorHAnsi" w:cs="Calibri"/>
                <w:b/>
                <w:bCs/>
                <w:sz w:val="22"/>
                <w:szCs w:val="22"/>
              </w:rPr>
            </w:pPr>
            <w:r w:rsidRPr="00542D64">
              <w:rPr>
                <w:rStyle w:val="CommentReference"/>
                <w:rFonts w:asciiTheme="minorHAnsi" w:hAnsiTheme="minorHAnsi" w:cs="Calibri"/>
                <w:b/>
                <w:bCs/>
                <w:sz w:val="22"/>
                <w:szCs w:val="22"/>
              </w:rPr>
              <w:t>Work package</w:t>
            </w:r>
            <w:r>
              <w:rPr>
                <w:rStyle w:val="CommentReference"/>
                <w:rFonts w:asciiTheme="minorHAnsi" w:hAnsiTheme="minorHAnsi" w:cs="Calibri"/>
                <w:b/>
                <w:bCs/>
                <w:sz w:val="22"/>
                <w:szCs w:val="22"/>
              </w:rPr>
              <w:t xml:space="preserve"> No</w:t>
            </w:r>
          </w:p>
        </w:tc>
        <w:tc>
          <w:tcPr>
            <w:tcW w:w="1253" w:type="dxa"/>
            <w:shd w:val="clear" w:color="auto" w:fill="D9D9D9" w:themeFill="background1" w:themeFillShade="D9"/>
          </w:tcPr>
          <w:p w14:paraId="6EFEBFD9"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Work Package Title</w:t>
            </w:r>
          </w:p>
        </w:tc>
        <w:tc>
          <w:tcPr>
            <w:tcW w:w="1287" w:type="dxa"/>
            <w:shd w:val="clear" w:color="auto" w:fill="D9D9D9" w:themeFill="background1" w:themeFillShade="D9"/>
            <w:vAlign w:val="center"/>
          </w:tcPr>
          <w:p w14:paraId="3E12EA22"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Co-ordinator</w:t>
            </w:r>
          </w:p>
        </w:tc>
        <w:tc>
          <w:tcPr>
            <w:tcW w:w="1218" w:type="dxa"/>
            <w:shd w:val="clear" w:color="auto" w:fill="D9D9D9" w:themeFill="background1" w:themeFillShade="D9"/>
            <w:vAlign w:val="center"/>
          </w:tcPr>
          <w:p w14:paraId="76ACEF64"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Part</w:t>
            </w:r>
            <w:r>
              <w:rPr>
                <w:rFonts w:asciiTheme="minorHAnsi" w:hAnsiTheme="minorHAnsi" w:cs="Calibri"/>
                <w:b/>
                <w:bCs/>
                <w:sz w:val="22"/>
                <w:szCs w:val="22"/>
              </w:rPr>
              <w:t>icipant</w:t>
            </w:r>
            <w:r w:rsidRPr="00542D64">
              <w:rPr>
                <w:rFonts w:asciiTheme="minorHAnsi" w:hAnsiTheme="minorHAnsi" w:cs="Calibri"/>
                <w:b/>
                <w:bCs/>
                <w:sz w:val="22"/>
                <w:szCs w:val="22"/>
              </w:rPr>
              <w:t xml:space="preserve"> 2</w:t>
            </w:r>
          </w:p>
        </w:tc>
        <w:tc>
          <w:tcPr>
            <w:tcW w:w="1218" w:type="dxa"/>
            <w:shd w:val="clear" w:color="auto" w:fill="D9D9D9" w:themeFill="background1" w:themeFillShade="D9"/>
            <w:vAlign w:val="center"/>
          </w:tcPr>
          <w:p w14:paraId="6368D5BF"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P</w:t>
            </w:r>
            <w:r>
              <w:rPr>
                <w:rFonts w:asciiTheme="minorHAnsi" w:hAnsiTheme="minorHAnsi" w:cs="Calibri"/>
                <w:b/>
                <w:bCs/>
                <w:sz w:val="22"/>
                <w:szCs w:val="22"/>
              </w:rPr>
              <w:t>articipant</w:t>
            </w:r>
            <w:r w:rsidRPr="00542D64">
              <w:rPr>
                <w:rFonts w:asciiTheme="minorHAnsi" w:hAnsiTheme="minorHAnsi" w:cs="Calibri"/>
                <w:b/>
                <w:bCs/>
                <w:sz w:val="22"/>
                <w:szCs w:val="22"/>
              </w:rPr>
              <w:t xml:space="preserve"> 3</w:t>
            </w:r>
          </w:p>
        </w:tc>
        <w:tc>
          <w:tcPr>
            <w:tcW w:w="780" w:type="dxa"/>
            <w:shd w:val="clear" w:color="auto" w:fill="D9D9D9" w:themeFill="background1" w:themeFillShade="D9"/>
            <w:vAlign w:val="center"/>
          </w:tcPr>
          <w:p w14:paraId="47DCFB7E"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w:t>
            </w:r>
          </w:p>
        </w:tc>
        <w:tc>
          <w:tcPr>
            <w:tcW w:w="1652" w:type="dxa"/>
            <w:shd w:val="clear" w:color="auto" w:fill="D9D9D9" w:themeFill="background1" w:themeFillShade="D9"/>
            <w:vAlign w:val="center"/>
          </w:tcPr>
          <w:p w14:paraId="03A8FB53" w14:textId="77777777" w:rsidR="00DE53B4" w:rsidRPr="00542D64" w:rsidRDefault="00DE53B4" w:rsidP="00090B80">
            <w:pPr>
              <w:jc w:val="center"/>
              <w:rPr>
                <w:rFonts w:asciiTheme="minorHAnsi" w:hAnsiTheme="minorHAnsi" w:cs="Calibri"/>
                <w:b/>
                <w:bCs/>
                <w:sz w:val="22"/>
                <w:szCs w:val="22"/>
              </w:rPr>
            </w:pPr>
            <w:r w:rsidRPr="00542D64">
              <w:rPr>
                <w:rFonts w:asciiTheme="minorHAnsi" w:hAnsiTheme="minorHAnsi" w:cs="Calibri"/>
                <w:b/>
                <w:bCs/>
                <w:sz w:val="22"/>
                <w:szCs w:val="22"/>
              </w:rPr>
              <w:t>Total</w:t>
            </w:r>
          </w:p>
          <w:p w14:paraId="04BE5DDF" w14:textId="75B5C96B" w:rsidR="00DE53B4" w:rsidRPr="00542D64" w:rsidRDefault="00561DC7" w:rsidP="00090B80">
            <w:pPr>
              <w:jc w:val="center"/>
              <w:rPr>
                <w:rFonts w:asciiTheme="minorHAnsi" w:hAnsiTheme="minorHAnsi" w:cs="Calibri"/>
                <w:b/>
                <w:bCs/>
                <w:sz w:val="22"/>
                <w:szCs w:val="22"/>
              </w:rPr>
            </w:pPr>
            <w:r>
              <w:rPr>
                <w:rFonts w:asciiTheme="minorHAnsi" w:hAnsiTheme="minorHAnsi" w:cs="Calibri"/>
                <w:b/>
                <w:bCs/>
                <w:sz w:val="22"/>
                <w:szCs w:val="22"/>
              </w:rPr>
              <w:t>man-days</w:t>
            </w:r>
          </w:p>
        </w:tc>
      </w:tr>
      <w:tr w:rsidR="00DE53B4" w:rsidRPr="00841A1A" w14:paraId="60A6E42C" w14:textId="77777777" w:rsidTr="00090B80">
        <w:trPr>
          <w:jc w:val="center"/>
        </w:trPr>
        <w:tc>
          <w:tcPr>
            <w:tcW w:w="1652" w:type="dxa"/>
            <w:vAlign w:val="center"/>
          </w:tcPr>
          <w:p w14:paraId="7AA555E1" w14:textId="77777777" w:rsidR="00DE53B4" w:rsidRPr="00542D64" w:rsidRDefault="00DE53B4" w:rsidP="00090B80">
            <w:pPr>
              <w:spacing w:before="20"/>
              <w:jc w:val="center"/>
              <w:rPr>
                <w:rFonts w:asciiTheme="minorHAnsi" w:hAnsiTheme="minorHAnsi" w:cs="Calibri"/>
                <w:b/>
                <w:bCs/>
                <w:sz w:val="22"/>
                <w:szCs w:val="22"/>
              </w:rPr>
            </w:pPr>
          </w:p>
        </w:tc>
        <w:tc>
          <w:tcPr>
            <w:tcW w:w="1253" w:type="dxa"/>
          </w:tcPr>
          <w:p w14:paraId="33DC9F29" w14:textId="77777777" w:rsidR="00DE53B4" w:rsidRPr="00542D64" w:rsidRDefault="00DE53B4" w:rsidP="00090B80">
            <w:pPr>
              <w:spacing w:before="20"/>
              <w:jc w:val="center"/>
              <w:rPr>
                <w:rFonts w:asciiTheme="minorHAnsi" w:hAnsiTheme="minorHAnsi" w:cs="Calibri"/>
                <w:b/>
                <w:bCs/>
                <w:sz w:val="22"/>
                <w:szCs w:val="22"/>
              </w:rPr>
            </w:pPr>
          </w:p>
        </w:tc>
        <w:tc>
          <w:tcPr>
            <w:tcW w:w="1287" w:type="dxa"/>
            <w:vAlign w:val="center"/>
          </w:tcPr>
          <w:p w14:paraId="31D2BCA4"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7C9BA3C2"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79E654EA" w14:textId="77777777" w:rsidR="00DE53B4" w:rsidRPr="00542D64" w:rsidRDefault="00DE53B4" w:rsidP="00090B80">
            <w:pPr>
              <w:spacing w:before="20"/>
              <w:jc w:val="center"/>
              <w:rPr>
                <w:rFonts w:asciiTheme="minorHAnsi" w:hAnsiTheme="minorHAnsi" w:cs="Calibri"/>
                <w:b/>
                <w:bCs/>
                <w:sz w:val="22"/>
                <w:szCs w:val="22"/>
              </w:rPr>
            </w:pPr>
          </w:p>
        </w:tc>
        <w:tc>
          <w:tcPr>
            <w:tcW w:w="780" w:type="dxa"/>
            <w:vAlign w:val="center"/>
          </w:tcPr>
          <w:p w14:paraId="14549690" w14:textId="77777777" w:rsidR="00DE53B4" w:rsidRPr="00542D64" w:rsidRDefault="00DE53B4" w:rsidP="00090B80">
            <w:pPr>
              <w:spacing w:before="20"/>
              <w:jc w:val="center"/>
              <w:rPr>
                <w:rFonts w:asciiTheme="minorHAnsi" w:hAnsiTheme="minorHAnsi" w:cs="Calibri"/>
                <w:b/>
                <w:bCs/>
                <w:sz w:val="22"/>
                <w:szCs w:val="22"/>
              </w:rPr>
            </w:pPr>
          </w:p>
        </w:tc>
        <w:tc>
          <w:tcPr>
            <w:tcW w:w="1652" w:type="dxa"/>
            <w:vAlign w:val="center"/>
          </w:tcPr>
          <w:p w14:paraId="0C20C80A" w14:textId="77777777" w:rsidR="00DE53B4" w:rsidRPr="00542D64" w:rsidRDefault="00DE53B4" w:rsidP="00090B80">
            <w:pPr>
              <w:spacing w:before="20"/>
              <w:jc w:val="center"/>
              <w:rPr>
                <w:rFonts w:asciiTheme="minorHAnsi" w:hAnsiTheme="minorHAnsi" w:cs="Calibri"/>
                <w:b/>
                <w:bCs/>
                <w:sz w:val="22"/>
                <w:szCs w:val="22"/>
              </w:rPr>
            </w:pPr>
          </w:p>
        </w:tc>
      </w:tr>
      <w:tr w:rsidR="00DE53B4" w:rsidRPr="00841A1A" w14:paraId="254B5463" w14:textId="77777777" w:rsidTr="00090B80">
        <w:trPr>
          <w:jc w:val="center"/>
        </w:trPr>
        <w:tc>
          <w:tcPr>
            <w:tcW w:w="1652" w:type="dxa"/>
            <w:vAlign w:val="center"/>
          </w:tcPr>
          <w:p w14:paraId="7D8C6331" w14:textId="77777777" w:rsidR="00DE53B4" w:rsidRPr="00542D64" w:rsidRDefault="00DE53B4" w:rsidP="00090B80">
            <w:pPr>
              <w:spacing w:before="20"/>
              <w:jc w:val="center"/>
              <w:rPr>
                <w:rFonts w:asciiTheme="minorHAnsi" w:hAnsiTheme="minorHAnsi" w:cs="Calibri"/>
                <w:b/>
                <w:bCs/>
                <w:sz w:val="22"/>
                <w:szCs w:val="22"/>
              </w:rPr>
            </w:pPr>
          </w:p>
        </w:tc>
        <w:tc>
          <w:tcPr>
            <w:tcW w:w="1253" w:type="dxa"/>
          </w:tcPr>
          <w:p w14:paraId="0DC64EA2" w14:textId="77777777" w:rsidR="00DE53B4" w:rsidRPr="00542D64" w:rsidRDefault="00DE53B4" w:rsidP="00090B80">
            <w:pPr>
              <w:spacing w:before="20"/>
              <w:jc w:val="center"/>
              <w:rPr>
                <w:rFonts w:asciiTheme="minorHAnsi" w:hAnsiTheme="minorHAnsi" w:cs="Calibri"/>
                <w:b/>
                <w:bCs/>
                <w:sz w:val="22"/>
                <w:szCs w:val="22"/>
              </w:rPr>
            </w:pPr>
          </w:p>
        </w:tc>
        <w:tc>
          <w:tcPr>
            <w:tcW w:w="1287" w:type="dxa"/>
            <w:vAlign w:val="center"/>
          </w:tcPr>
          <w:p w14:paraId="0BC34BD6"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5E40FFF2"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7EA7D162" w14:textId="77777777" w:rsidR="00DE53B4" w:rsidRPr="00542D64" w:rsidRDefault="00DE53B4" w:rsidP="00090B80">
            <w:pPr>
              <w:spacing w:before="20"/>
              <w:jc w:val="center"/>
              <w:rPr>
                <w:rFonts w:asciiTheme="minorHAnsi" w:hAnsiTheme="minorHAnsi" w:cs="Calibri"/>
                <w:b/>
                <w:bCs/>
                <w:sz w:val="22"/>
                <w:szCs w:val="22"/>
              </w:rPr>
            </w:pPr>
          </w:p>
        </w:tc>
        <w:tc>
          <w:tcPr>
            <w:tcW w:w="780" w:type="dxa"/>
            <w:vAlign w:val="center"/>
          </w:tcPr>
          <w:p w14:paraId="0718A114" w14:textId="77777777" w:rsidR="00DE53B4" w:rsidRPr="00542D64" w:rsidRDefault="00DE53B4" w:rsidP="00090B80">
            <w:pPr>
              <w:spacing w:before="20"/>
              <w:jc w:val="center"/>
              <w:rPr>
                <w:rFonts w:asciiTheme="minorHAnsi" w:hAnsiTheme="minorHAnsi" w:cs="Calibri"/>
                <w:b/>
                <w:bCs/>
                <w:sz w:val="22"/>
                <w:szCs w:val="22"/>
              </w:rPr>
            </w:pPr>
          </w:p>
        </w:tc>
        <w:tc>
          <w:tcPr>
            <w:tcW w:w="1652" w:type="dxa"/>
            <w:vAlign w:val="center"/>
          </w:tcPr>
          <w:p w14:paraId="56E83523" w14:textId="77777777" w:rsidR="00DE53B4" w:rsidRPr="00542D64" w:rsidRDefault="00DE53B4" w:rsidP="00090B80">
            <w:pPr>
              <w:spacing w:before="20"/>
              <w:jc w:val="center"/>
              <w:rPr>
                <w:rFonts w:asciiTheme="minorHAnsi" w:hAnsiTheme="minorHAnsi" w:cs="Calibri"/>
                <w:b/>
                <w:bCs/>
                <w:sz w:val="22"/>
                <w:szCs w:val="22"/>
              </w:rPr>
            </w:pPr>
          </w:p>
        </w:tc>
      </w:tr>
      <w:tr w:rsidR="00DE53B4" w:rsidRPr="00841A1A" w14:paraId="77C2F31C" w14:textId="77777777" w:rsidTr="00090B80">
        <w:trPr>
          <w:jc w:val="center"/>
        </w:trPr>
        <w:tc>
          <w:tcPr>
            <w:tcW w:w="1652" w:type="dxa"/>
            <w:vAlign w:val="center"/>
          </w:tcPr>
          <w:p w14:paraId="55F1172E" w14:textId="77777777" w:rsidR="00DE53B4" w:rsidRPr="00542D64" w:rsidRDefault="00DE53B4" w:rsidP="00090B80">
            <w:pPr>
              <w:spacing w:before="20"/>
              <w:jc w:val="center"/>
              <w:rPr>
                <w:rFonts w:asciiTheme="minorHAnsi" w:hAnsiTheme="minorHAnsi" w:cs="Calibri"/>
                <w:b/>
                <w:bCs/>
                <w:sz w:val="22"/>
                <w:szCs w:val="22"/>
              </w:rPr>
            </w:pPr>
          </w:p>
        </w:tc>
        <w:tc>
          <w:tcPr>
            <w:tcW w:w="1253" w:type="dxa"/>
          </w:tcPr>
          <w:p w14:paraId="1D1328EA" w14:textId="77777777" w:rsidR="00DE53B4" w:rsidRPr="00542D64" w:rsidRDefault="00DE53B4" w:rsidP="00090B80">
            <w:pPr>
              <w:spacing w:before="20"/>
              <w:jc w:val="center"/>
              <w:rPr>
                <w:rFonts w:asciiTheme="minorHAnsi" w:hAnsiTheme="minorHAnsi" w:cs="Calibri"/>
                <w:b/>
                <w:bCs/>
                <w:sz w:val="22"/>
                <w:szCs w:val="22"/>
              </w:rPr>
            </w:pPr>
          </w:p>
        </w:tc>
        <w:tc>
          <w:tcPr>
            <w:tcW w:w="1287" w:type="dxa"/>
            <w:vAlign w:val="center"/>
          </w:tcPr>
          <w:p w14:paraId="03154D63"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6346812A" w14:textId="77777777" w:rsidR="00DE53B4" w:rsidRPr="00542D64" w:rsidRDefault="00DE53B4" w:rsidP="00090B80">
            <w:pPr>
              <w:spacing w:before="20"/>
              <w:jc w:val="center"/>
              <w:rPr>
                <w:rFonts w:asciiTheme="minorHAnsi" w:hAnsiTheme="minorHAnsi" w:cs="Calibri"/>
                <w:b/>
                <w:bCs/>
                <w:sz w:val="22"/>
                <w:szCs w:val="22"/>
              </w:rPr>
            </w:pPr>
          </w:p>
        </w:tc>
        <w:tc>
          <w:tcPr>
            <w:tcW w:w="1218" w:type="dxa"/>
            <w:vAlign w:val="center"/>
          </w:tcPr>
          <w:p w14:paraId="22D61CED" w14:textId="77777777" w:rsidR="00DE53B4" w:rsidRPr="00542D64" w:rsidRDefault="00DE53B4" w:rsidP="00090B80">
            <w:pPr>
              <w:spacing w:before="20"/>
              <w:jc w:val="center"/>
              <w:rPr>
                <w:rFonts w:asciiTheme="minorHAnsi" w:hAnsiTheme="minorHAnsi" w:cs="Calibri"/>
                <w:b/>
                <w:bCs/>
                <w:sz w:val="22"/>
                <w:szCs w:val="22"/>
              </w:rPr>
            </w:pPr>
          </w:p>
        </w:tc>
        <w:tc>
          <w:tcPr>
            <w:tcW w:w="780" w:type="dxa"/>
            <w:vAlign w:val="center"/>
          </w:tcPr>
          <w:p w14:paraId="0B207376" w14:textId="77777777" w:rsidR="00DE53B4" w:rsidRPr="00542D64" w:rsidRDefault="00DE53B4" w:rsidP="00090B80">
            <w:pPr>
              <w:spacing w:before="20"/>
              <w:jc w:val="center"/>
              <w:rPr>
                <w:rFonts w:asciiTheme="minorHAnsi" w:hAnsiTheme="minorHAnsi" w:cs="Calibri"/>
                <w:b/>
                <w:bCs/>
                <w:sz w:val="22"/>
                <w:szCs w:val="22"/>
              </w:rPr>
            </w:pPr>
          </w:p>
        </w:tc>
        <w:tc>
          <w:tcPr>
            <w:tcW w:w="1652" w:type="dxa"/>
            <w:vAlign w:val="center"/>
          </w:tcPr>
          <w:p w14:paraId="76FA34A7" w14:textId="77777777" w:rsidR="00DE53B4" w:rsidRPr="00542D64" w:rsidRDefault="00DE53B4" w:rsidP="00090B80">
            <w:pPr>
              <w:spacing w:before="20"/>
              <w:jc w:val="center"/>
              <w:rPr>
                <w:rFonts w:asciiTheme="minorHAnsi" w:hAnsiTheme="minorHAnsi" w:cs="Calibri"/>
                <w:b/>
                <w:bCs/>
                <w:sz w:val="22"/>
                <w:szCs w:val="22"/>
              </w:rPr>
            </w:pPr>
          </w:p>
        </w:tc>
      </w:tr>
      <w:tr w:rsidR="00DE53B4" w:rsidRPr="00841A1A" w14:paraId="7E1F934C" w14:textId="77777777" w:rsidTr="00090B80">
        <w:trPr>
          <w:jc w:val="center"/>
        </w:trPr>
        <w:tc>
          <w:tcPr>
            <w:tcW w:w="2905" w:type="dxa"/>
            <w:gridSpan w:val="2"/>
            <w:tcBorders>
              <w:top w:val="single" w:sz="4" w:space="0" w:color="auto"/>
            </w:tcBorders>
            <w:vAlign w:val="center"/>
          </w:tcPr>
          <w:p w14:paraId="0CF57089" w14:textId="59FCF858" w:rsidR="00DE53B4" w:rsidRPr="00542D64" w:rsidRDefault="00DE53B4" w:rsidP="00561DC7">
            <w:pPr>
              <w:spacing w:before="20"/>
              <w:jc w:val="center"/>
              <w:rPr>
                <w:rFonts w:asciiTheme="minorHAnsi" w:hAnsiTheme="minorHAnsi" w:cs="Calibri"/>
                <w:b/>
                <w:bCs/>
                <w:sz w:val="22"/>
                <w:szCs w:val="22"/>
              </w:rPr>
            </w:pPr>
            <w:r w:rsidRPr="00542D64">
              <w:rPr>
                <w:rFonts w:asciiTheme="minorHAnsi" w:hAnsiTheme="minorHAnsi" w:cs="Calibri"/>
                <w:b/>
                <w:bCs/>
                <w:sz w:val="22"/>
                <w:szCs w:val="22"/>
              </w:rPr>
              <w:t>Total</w:t>
            </w:r>
            <w:r>
              <w:rPr>
                <w:rFonts w:asciiTheme="minorHAnsi" w:hAnsiTheme="minorHAnsi" w:cs="Calibri"/>
                <w:b/>
                <w:bCs/>
                <w:sz w:val="22"/>
                <w:szCs w:val="22"/>
              </w:rPr>
              <w:t xml:space="preserve"> </w:t>
            </w:r>
            <w:r w:rsidR="00561DC7">
              <w:rPr>
                <w:rFonts w:asciiTheme="minorHAnsi" w:hAnsiTheme="minorHAnsi" w:cs="Calibri"/>
                <w:b/>
                <w:bCs/>
                <w:sz w:val="22"/>
                <w:szCs w:val="22"/>
              </w:rPr>
              <w:t>Man-days</w:t>
            </w:r>
          </w:p>
        </w:tc>
        <w:tc>
          <w:tcPr>
            <w:tcW w:w="1287" w:type="dxa"/>
            <w:tcBorders>
              <w:top w:val="single" w:sz="4" w:space="0" w:color="auto"/>
            </w:tcBorders>
            <w:vAlign w:val="center"/>
          </w:tcPr>
          <w:p w14:paraId="3EEAF8E2" w14:textId="77777777" w:rsidR="00DE53B4" w:rsidRPr="00542D64"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575ACA05" w14:textId="77777777" w:rsidR="00DE53B4" w:rsidRPr="00542D64"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51050C70" w14:textId="77777777" w:rsidR="00DE53B4" w:rsidRPr="00542D64" w:rsidRDefault="00DE53B4" w:rsidP="00090B80">
            <w:pPr>
              <w:spacing w:before="20"/>
              <w:jc w:val="center"/>
              <w:rPr>
                <w:rFonts w:asciiTheme="minorHAnsi" w:hAnsiTheme="minorHAnsi" w:cs="Calibri"/>
                <w:b/>
                <w:bCs/>
                <w:sz w:val="22"/>
                <w:szCs w:val="22"/>
              </w:rPr>
            </w:pPr>
          </w:p>
        </w:tc>
        <w:tc>
          <w:tcPr>
            <w:tcW w:w="780" w:type="dxa"/>
            <w:tcBorders>
              <w:top w:val="single" w:sz="4" w:space="0" w:color="auto"/>
            </w:tcBorders>
            <w:vAlign w:val="center"/>
          </w:tcPr>
          <w:p w14:paraId="49BB10BC" w14:textId="77777777" w:rsidR="00DE53B4" w:rsidRPr="00542D64" w:rsidRDefault="00DE53B4" w:rsidP="00090B80">
            <w:pPr>
              <w:spacing w:before="20"/>
              <w:jc w:val="center"/>
              <w:rPr>
                <w:rFonts w:asciiTheme="minorHAnsi" w:hAnsiTheme="minorHAnsi" w:cs="Calibri"/>
                <w:b/>
                <w:bCs/>
                <w:sz w:val="22"/>
                <w:szCs w:val="22"/>
              </w:rPr>
            </w:pPr>
          </w:p>
        </w:tc>
        <w:tc>
          <w:tcPr>
            <w:tcW w:w="1652" w:type="dxa"/>
            <w:tcBorders>
              <w:top w:val="single" w:sz="4" w:space="0" w:color="auto"/>
            </w:tcBorders>
            <w:vAlign w:val="center"/>
          </w:tcPr>
          <w:p w14:paraId="287DD34A" w14:textId="77777777" w:rsidR="00DE53B4" w:rsidRPr="00542D64" w:rsidRDefault="00DE53B4" w:rsidP="00090B80">
            <w:pPr>
              <w:spacing w:before="20"/>
              <w:jc w:val="center"/>
              <w:rPr>
                <w:rFonts w:asciiTheme="minorHAnsi" w:hAnsiTheme="minorHAnsi" w:cs="Calibri"/>
                <w:b/>
                <w:bCs/>
                <w:sz w:val="22"/>
                <w:szCs w:val="22"/>
              </w:rPr>
            </w:pPr>
          </w:p>
        </w:tc>
      </w:tr>
    </w:tbl>
    <w:p w14:paraId="534331B7" w14:textId="163D6FB4" w:rsidR="00DE53B4" w:rsidRDefault="00DE53B4" w:rsidP="00DE53B4">
      <w:pPr>
        <w:rPr>
          <w:rFonts w:ascii="Calibri" w:hAnsi="Calibri" w:cs="Calibri"/>
          <w:b/>
          <w:sz w:val="22"/>
          <w:szCs w:val="22"/>
        </w:rPr>
      </w:pPr>
    </w:p>
    <w:p w14:paraId="4DF31B4A" w14:textId="026AC9FE" w:rsidR="001D7524" w:rsidRDefault="001D7524" w:rsidP="00DE53B4">
      <w:pPr>
        <w:rPr>
          <w:rFonts w:ascii="Calibri" w:hAnsi="Calibri" w:cs="Calibri"/>
          <w:b/>
          <w:sz w:val="22"/>
          <w:szCs w:val="22"/>
        </w:rPr>
      </w:pPr>
    </w:p>
    <w:p w14:paraId="55D3BC29" w14:textId="77777777" w:rsidR="001D7524" w:rsidRPr="00DE53B4" w:rsidRDefault="001D7524" w:rsidP="00DE53B4">
      <w:pPr>
        <w:rPr>
          <w:rFonts w:ascii="Calibri" w:hAnsi="Calibri" w:cs="Calibri"/>
          <w:b/>
          <w:sz w:val="22"/>
          <w:szCs w:val="22"/>
        </w:rPr>
      </w:pPr>
    </w:p>
    <w:p w14:paraId="577D03B9" w14:textId="77777777" w:rsidR="002D12CA" w:rsidRPr="002D12CA" w:rsidRDefault="00DE53B4" w:rsidP="001C1D90">
      <w:pPr>
        <w:pStyle w:val="ListParagraph"/>
        <w:numPr>
          <w:ilvl w:val="0"/>
          <w:numId w:val="28"/>
        </w:numPr>
        <w:rPr>
          <w:rFonts w:ascii="Calibri" w:hAnsi="Calibri" w:cs="Calibri"/>
          <w:b/>
          <w:sz w:val="22"/>
          <w:szCs w:val="22"/>
        </w:rPr>
      </w:pPr>
      <w:r w:rsidRPr="002D12CA">
        <w:rPr>
          <w:rFonts w:ascii="Calibri" w:hAnsi="Calibri" w:cs="Calibri"/>
          <w:b/>
          <w:sz w:val="22"/>
          <w:szCs w:val="22"/>
        </w:rPr>
        <w:lastRenderedPageBreak/>
        <w:t xml:space="preserve"> </w:t>
      </w:r>
      <w:r w:rsidR="002D12CA" w:rsidRPr="002D12CA">
        <w:rPr>
          <w:rFonts w:ascii="Calibri" w:hAnsi="Calibri" w:cs="Calibri"/>
          <w:b/>
          <w:sz w:val="22"/>
          <w:szCs w:val="22"/>
        </w:rPr>
        <w:t xml:space="preserve">    Other direct costs. </w:t>
      </w:r>
    </w:p>
    <w:p w14:paraId="5948CF1A" w14:textId="20EFBF59" w:rsidR="00800AE6" w:rsidRDefault="00800AE6" w:rsidP="00F33D95">
      <w:pPr>
        <w:spacing w:before="240" w:after="120"/>
        <w:jc w:val="both"/>
        <w:rPr>
          <w:rFonts w:asciiTheme="minorHAnsi" w:hAnsiTheme="minorHAnsi" w:cs="Calibri"/>
          <w:sz w:val="22"/>
          <w:szCs w:val="22"/>
        </w:rPr>
      </w:pPr>
      <w:r>
        <w:rPr>
          <w:rFonts w:asciiTheme="minorHAnsi" w:hAnsiTheme="minorHAnsi" w:cs="Calibri"/>
          <w:sz w:val="22"/>
          <w:szCs w:val="22"/>
        </w:rPr>
        <w:t>Provide</w:t>
      </w:r>
      <w:r w:rsidR="007B75B0">
        <w:rPr>
          <w:rFonts w:asciiTheme="minorHAnsi" w:hAnsiTheme="minorHAnsi" w:cs="Calibri"/>
          <w:sz w:val="22"/>
          <w:szCs w:val="22"/>
        </w:rPr>
        <w:t xml:space="preserve"> justification of the</w:t>
      </w:r>
      <w:r>
        <w:rPr>
          <w:rFonts w:asciiTheme="minorHAnsi" w:hAnsiTheme="minorHAnsi" w:cs="Calibri"/>
          <w:sz w:val="22"/>
          <w:szCs w:val="22"/>
        </w:rPr>
        <w:t xml:space="preserve"> </w:t>
      </w:r>
      <w:r w:rsidRPr="00800AE6">
        <w:rPr>
          <w:rFonts w:asciiTheme="minorHAnsi" w:hAnsiTheme="minorHAnsi" w:cs="Calibri"/>
          <w:sz w:val="22"/>
          <w:szCs w:val="22"/>
        </w:rPr>
        <w:t>Other direct cost items (travel, equipment, goods and services</w:t>
      </w:r>
      <w:r w:rsidR="00EA1A6B">
        <w:rPr>
          <w:rFonts w:asciiTheme="minorHAnsi" w:hAnsiTheme="minorHAnsi" w:cs="Calibri"/>
          <w:sz w:val="22"/>
          <w:szCs w:val="22"/>
        </w:rPr>
        <w:t>, etc.</w:t>
      </w:r>
      <w:r w:rsidRPr="00800AE6">
        <w:rPr>
          <w:rFonts w:asciiTheme="minorHAnsi" w:hAnsiTheme="minorHAnsi" w:cs="Calibri"/>
          <w:sz w:val="22"/>
          <w:szCs w:val="22"/>
        </w:rPr>
        <w:t>)</w:t>
      </w:r>
      <w:r>
        <w:rPr>
          <w:rFonts w:asciiTheme="minorHAnsi" w:hAnsiTheme="minorHAnsi" w:cs="Calibri"/>
          <w:sz w:val="22"/>
          <w:szCs w:val="22"/>
        </w:rPr>
        <w:t xml:space="preserve"> </w:t>
      </w:r>
      <w:r w:rsidRPr="004A6FAD">
        <w:rPr>
          <w:rFonts w:asciiTheme="minorHAnsi" w:hAnsiTheme="minorHAnsi" w:cs="Calibri"/>
          <w:sz w:val="22"/>
          <w:szCs w:val="22"/>
        </w:rPr>
        <w:t xml:space="preserve">for </w:t>
      </w:r>
      <w:r w:rsidR="00FF5261">
        <w:rPr>
          <w:rFonts w:asciiTheme="minorHAnsi" w:hAnsiTheme="minorHAnsi" w:cs="Calibri"/>
          <w:sz w:val="22"/>
          <w:szCs w:val="22"/>
        </w:rPr>
        <w:t xml:space="preserve">all applicants (as stated in cost category 2 of their </w:t>
      </w:r>
      <w:r w:rsidR="00E353D9">
        <w:rPr>
          <w:rFonts w:asciiTheme="minorHAnsi" w:hAnsiTheme="minorHAnsi" w:cs="Calibri"/>
          <w:sz w:val="22"/>
          <w:szCs w:val="22"/>
        </w:rPr>
        <w:t>C1</w:t>
      </w:r>
      <w:r w:rsidR="00FF5261">
        <w:rPr>
          <w:rFonts w:asciiTheme="minorHAnsi" w:hAnsiTheme="minorHAnsi" w:cs="Calibri"/>
          <w:sz w:val="22"/>
          <w:szCs w:val="22"/>
        </w:rPr>
        <w:t xml:space="preserve"> form).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992"/>
        <w:gridCol w:w="5523"/>
      </w:tblGrid>
      <w:tr w:rsidR="00EC55BD" w:rsidRPr="00266541" w14:paraId="2D7029CD" w14:textId="77777777" w:rsidTr="0003382B">
        <w:trPr>
          <w:trHeight w:val="427"/>
        </w:trPr>
        <w:tc>
          <w:tcPr>
            <w:tcW w:w="9072" w:type="dxa"/>
            <w:gridSpan w:val="3"/>
            <w:tcBorders>
              <w:left w:val="single" w:sz="4" w:space="0" w:color="auto"/>
            </w:tcBorders>
            <w:shd w:val="clear" w:color="auto" w:fill="D9D9D9" w:themeFill="background1" w:themeFillShade="D9"/>
          </w:tcPr>
          <w:p w14:paraId="0FD304E9" w14:textId="17B2F074" w:rsidR="00EC55BD" w:rsidRPr="0003382B" w:rsidRDefault="00EC55BD" w:rsidP="0003382B">
            <w:pPr>
              <w:spacing w:before="80"/>
              <w:jc w:val="center"/>
              <w:rPr>
                <w:rFonts w:asciiTheme="minorHAnsi" w:hAnsiTheme="minorHAnsi" w:cs="Arial"/>
                <w:b/>
                <w:bCs/>
                <w:sz w:val="20"/>
              </w:rPr>
            </w:pPr>
            <w:r w:rsidRPr="0003382B">
              <w:rPr>
                <w:rFonts w:asciiTheme="minorHAnsi" w:hAnsiTheme="minorHAnsi" w:cs="Arial"/>
                <w:b/>
                <w:bCs/>
                <w:sz w:val="20"/>
              </w:rPr>
              <w:t>Other direct costs</w:t>
            </w:r>
          </w:p>
        </w:tc>
      </w:tr>
      <w:tr w:rsidR="00800AE6" w:rsidRPr="00266541" w14:paraId="193F3E57" w14:textId="77777777" w:rsidTr="00EC55BD">
        <w:tc>
          <w:tcPr>
            <w:tcW w:w="2557" w:type="dxa"/>
            <w:tcBorders>
              <w:left w:val="single" w:sz="4" w:space="0" w:color="auto"/>
              <w:right w:val="single" w:sz="4" w:space="0" w:color="auto"/>
            </w:tcBorders>
            <w:shd w:val="clear" w:color="auto" w:fill="D9D9D9" w:themeFill="background1" w:themeFillShade="D9"/>
          </w:tcPr>
          <w:p w14:paraId="291DF11F" w14:textId="288C8D54" w:rsidR="00800AE6" w:rsidRPr="007B75B0" w:rsidRDefault="00CC64B6" w:rsidP="007B75B0">
            <w:pPr>
              <w:rPr>
                <w:rFonts w:asciiTheme="minorHAnsi" w:hAnsiTheme="minorHAnsi" w:cs="Arial"/>
                <w:b/>
                <w:bCs/>
                <w:i/>
                <w:sz w:val="20"/>
              </w:rPr>
            </w:pPr>
            <w:r>
              <w:rPr>
                <w:rFonts w:asciiTheme="minorHAnsi" w:hAnsiTheme="minorHAnsi" w:cs="Arial"/>
                <w:b/>
                <w:bCs/>
                <w:i/>
                <w:sz w:val="20"/>
              </w:rPr>
              <w:t>Applicant</w:t>
            </w:r>
            <w:r w:rsidRPr="007B75B0">
              <w:rPr>
                <w:rFonts w:asciiTheme="minorHAnsi" w:hAnsiTheme="minorHAnsi" w:cs="Arial"/>
                <w:b/>
                <w:bCs/>
                <w:i/>
                <w:sz w:val="20"/>
              </w:rPr>
              <w:t xml:space="preserve"> </w:t>
            </w:r>
            <w:r w:rsidR="00800AE6" w:rsidRPr="007B75B0">
              <w:rPr>
                <w:rFonts w:asciiTheme="minorHAnsi" w:hAnsiTheme="minorHAnsi" w:cs="Arial"/>
                <w:b/>
                <w:bCs/>
                <w:i/>
                <w:sz w:val="20"/>
              </w:rPr>
              <w:t>Name</w:t>
            </w:r>
            <w:r w:rsidR="007B75B0">
              <w:rPr>
                <w:rFonts w:asciiTheme="minorHAnsi" w:hAnsiTheme="minorHAnsi" w:cs="Arial"/>
                <w:b/>
                <w:bCs/>
                <w:i/>
                <w:sz w:val="20"/>
              </w:rPr>
              <w:t>: […]</w:t>
            </w:r>
          </w:p>
        </w:tc>
        <w:tc>
          <w:tcPr>
            <w:tcW w:w="992" w:type="dxa"/>
            <w:tcBorders>
              <w:left w:val="single" w:sz="4" w:space="0" w:color="auto"/>
            </w:tcBorders>
            <w:shd w:val="clear" w:color="auto" w:fill="D9D9D9" w:themeFill="background1" w:themeFillShade="D9"/>
          </w:tcPr>
          <w:p w14:paraId="7CB7FCAA" w14:textId="77777777" w:rsidR="00800AE6" w:rsidRPr="0003382B" w:rsidRDefault="00800AE6" w:rsidP="00EE7BA9">
            <w:pPr>
              <w:rPr>
                <w:rFonts w:asciiTheme="minorHAnsi" w:hAnsiTheme="minorHAnsi" w:cs="Arial"/>
                <w:b/>
                <w:bCs/>
                <w:sz w:val="20"/>
              </w:rPr>
            </w:pPr>
            <w:r w:rsidRPr="0003382B">
              <w:rPr>
                <w:rFonts w:asciiTheme="minorHAnsi" w:hAnsiTheme="minorHAnsi" w:cs="Arial"/>
                <w:b/>
                <w:bCs/>
                <w:sz w:val="20"/>
              </w:rPr>
              <w:t>Cost (€)</w:t>
            </w:r>
          </w:p>
        </w:tc>
        <w:tc>
          <w:tcPr>
            <w:tcW w:w="5523" w:type="dxa"/>
            <w:shd w:val="clear" w:color="auto" w:fill="D9D9D9" w:themeFill="background1" w:themeFillShade="D9"/>
          </w:tcPr>
          <w:p w14:paraId="3964EDC2" w14:textId="77777777" w:rsidR="00800AE6" w:rsidRPr="0003382B" w:rsidRDefault="00800AE6" w:rsidP="00EE7BA9">
            <w:pPr>
              <w:rPr>
                <w:rFonts w:asciiTheme="minorHAnsi" w:hAnsiTheme="minorHAnsi" w:cs="Arial"/>
                <w:b/>
                <w:bCs/>
                <w:sz w:val="20"/>
              </w:rPr>
            </w:pPr>
            <w:r w:rsidRPr="0003382B">
              <w:rPr>
                <w:rFonts w:asciiTheme="minorHAnsi" w:hAnsiTheme="minorHAnsi" w:cs="Arial"/>
                <w:b/>
                <w:bCs/>
                <w:sz w:val="20"/>
              </w:rPr>
              <w:t>Justification</w:t>
            </w:r>
          </w:p>
          <w:p w14:paraId="700209CF" w14:textId="77777777" w:rsidR="00800AE6" w:rsidRPr="0003382B" w:rsidRDefault="00800AE6" w:rsidP="00EE7BA9">
            <w:pPr>
              <w:rPr>
                <w:rFonts w:asciiTheme="minorHAnsi" w:hAnsiTheme="minorHAnsi" w:cs="Arial"/>
                <w:b/>
                <w:bCs/>
                <w:sz w:val="20"/>
              </w:rPr>
            </w:pPr>
          </w:p>
        </w:tc>
      </w:tr>
      <w:tr w:rsidR="00800AE6" w:rsidRPr="00266541" w14:paraId="37C0ABC9" w14:textId="77777777" w:rsidTr="00EC55BD">
        <w:tc>
          <w:tcPr>
            <w:tcW w:w="2557" w:type="dxa"/>
            <w:tcBorders>
              <w:top w:val="single" w:sz="4" w:space="0" w:color="auto"/>
            </w:tcBorders>
            <w:shd w:val="clear" w:color="auto" w:fill="D9D9D9" w:themeFill="background1" w:themeFillShade="D9"/>
          </w:tcPr>
          <w:p w14:paraId="2A475810" w14:textId="77777777" w:rsidR="00800AE6" w:rsidRPr="007B75B0" w:rsidRDefault="00800AE6" w:rsidP="00EE7BA9">
            <w:pPr>
              <w:jc w:val="right"/>
              <w:rPr>
                <w:rFonts w:asciiTheme="minorHAnsi" w:hAnsiTheme="minorHAnsi" w:cs="Arial"/>
                <w:b/>
                <w:bCs/>
                <w:i/>
                <w:sz w:val="20"/>
              </w:rPr>
            </w:pPr>
            <w:r w:rsidRPr="007B75B0">
              <w:rPr>
                <w:rFonts w:asciiTheme="minorHAnsi" w:hAnsiTheme="minorHAnsi" w:cs="Arial"/>
                <w:b/>
                <w:bCs/>
                <w:i/>
                <w:sz w:val="20"/>
              </w:rPr>
              <w:t>Travel</w:t>
            </w:r>
            <w:r w:rsidRPr="007B75B0" w:rsidDel="001D6BF2">
              <w:rPr>
                <w:rFonts w:asciiTheme="minorHAnsi" w:hAnsiTheme="minorHAnsi" w:cs="Arial"/>
                <w:b/>
                <w:i/>
                <w:sz w:val="20"/>
              </w:rPr>
              <w:t xml:space="preserve"> </w:t>
            </w:r>
          </w:p>
        </w:tc>
        <w:tc>
          <w:tcPr>
            <w:tcW w:w="992" w:type="dxa"/>
          </w:tcPr>
          <w:p w14:paraId="0E0A2A18" w14:textId="77777777" w:rsidR="00800AE6" w:rsidRPr="0003382B" w:rsidRDefault="00800AE6" w:rsidP="00EE7BA9">
            <w:pPr>
              <w:rPr>
                <w:rFonts w:asciiTheme="minorHAnsi" w:hAnsiTheme="minorHAnsi" w:cs="Arial"/>
                <w:bCs/>
                <w:sz w:val="20"/>
              </w:rPr>
            </w:pPr>
          </w:p>
        </w:tc>
        <w:tc>
          <w:tcPr>
            <w:tcW w:w="5523" w:type="dxa"/>
          </w:tcPr>
          <w:p w14:paraId="36FD8AC0" w14:textId="77777777" w:rsidR="00800AE6" w:rsidRPr="0003382B" w:rsidRDefault="00800AE6" w:rsidP="00EE7BA9">
            <w:pPr>
              <w:rPr>
                <w:rFonts w:asciiTheme="minorHAnsi" w:hAnsiTheme="minorHAnsi" w:cs="Arial"/>
                <w:bCs/>
                <w:sz w:val="20"/>
              </w:rPr>
            </w:pPr>
          </w:p>
        </w:tc>
      </w:tr>
      <w:tr w:rsidR="00800AE6" w:rsidRPr="00266541" w14:paraId="50270B6A" w14:textId="77777777" w:rsidTr="00EC55BD">
        <w:tc>
          <w:tcPr>
            <w:tcW w:w="2557" w:type="dxa"/>
            <w:shd w:val="clear" w:color="auto" w:fill="D9D9D9" w:themeFill="background1" w:themeFillShade="D9"/>
          </w:tcPr>
          <w:p w14:paraId="758B1528" w14:textId="77777777" w:rsidR="00800AE6" w:rsidRPr="007B75B0" w:rsidRDefault="00800AE6" w:rsidP="00EE7BA9">
            <w:pPr>
              <w:jc w:val="right"/>
              <w:rPr>
                <w:rFonts w:asciiTheme="minorHAnsi" w:hAnsiTheme="minorHAnsi" w:cs="Arial"/>
                <w:b/>
                <w:i/>
                <w:sz w:val="20"/>
              </w:rPr>
            </w:pPr>
            <w:r w:rsidRPr="007B75B0">
              <w:rPr>
                <w:rFonts w:asciiTheme="minorHAnsi" w:hAnsiTheme="minorHAnsi" w:cs="Arial"/>
                <w:b/>
                <w:bCs/>
                <w:i/>
                <w:sz w:val="20"/>
              </w:rPr>
              <w:t>Equipment</w:t>
            </w:r>
            <w:r w:rsidRPr="007B75B0" w:rsidDel="001D6BF2">
              <w:rPr>
                <w:rFonts w:asciiTheme="minorHAnsi" w:hAnsiTheme="minorHAnsi" w:cs="Arial"/>
                <w:b/>
                <w:i/>
                <w:sz w:val="20"/>
              </w:rPr>
              <w:t xml:space="preserve"> </w:t>
            </w:r>
          </w:p>
        </w:tc>
        <w:tc>
          <w:tcPr>
            <w:tcW w:w="992" w:type="dxa"/>
          </w:tcPr>
          <w:p w14:paraId="73B7A93F" w14:textId="77777777" w:rsidR="00800AE6" w:rsidRPr="0003382B" w:rsidRDefault="00800AE6" w:rsidP="00EE7BA9">
            <w:pPr>
              <w:rPr>
                <w:rFonts w:asciiTheme="minorHAnsi" w:hAnsiTheme="minorHAnsi" w:cs="Arial"/>
                <w:sz w:val="20"/>
              </w:rPr>
            </w:pPr>
          </w:p>
        </w:tc>
        <w:tc>
          <w:tcPr>
            <w:tcW w:w="5523" w:type="dxa"/>
          </w:tcPr>
          <w:p w14:paraId="67E4D0B1" w14:textId="77777777" w:rsidR="00800AE6" w:rsidRPr="0003382B" w:rsidRDefault="00800AE6" w:rsidP="00EE7BA9">
            <w:pPr>
              <w:rPr>
                <w:rFonts w:asciiTheme="minorHAnsi" w:hAnsiTheme="minorHAnsi" w:cs="Arial"/>
                <w:sz w:val="20"/>
              </w:rPr>
            </w:pPr>
          </w:p>
        </w:tc>
      </w:tr>
      <w:tr w:rsidR="00800AE6" w:rsidRPr="00266541" w14:paraId="1DEF1268" w14:textId="77777777" w:rsidTr="00EC55BD">
        <w:tc>
          <w:tcPr>
            <w:tcW w:w="2557" w:type="dxa"/>
            <w:tcBorders>
              <w:bottom w:val="single" w:sz="4" w:space="0" w:color="auto"/>
            </w:tcBorders>
            <w:shd w:val="clear" w:color="auto" w:fill="D9D9D9" w:themeFill="background1" w:themeFillShade="D9"/>
          </w:tcPr>
          <w:p w14:paraId="04EDB7AE" w14:textId="77777777" w:rsidR="00800AE6" w:rsidRPr="007B75B0" w:rsidDel="00403C7D" w:rsidRDefault="00800AE6" w:rsidP="00EE7BA9">
            <w:pPr>
              <w:jc w:val="right"/>
              <w:rPr>
                <w:rFonts w:asciiTheme="minorHAnsi" w:hAnsiTheme="minorHAnsi" w:cs="Arial"/>
                <w:b/>
                <w:bCs/>
                <w:i/>
                <w:sz w:val="20"/>
              </w:rPr>
            </w:pPr>
            <w:r w:rsidRPr="007B75B0">
              <w:rPr>
                <w:rFonts w:asciiTheme="minorHAnsi" w:hAnsiTheme="minorHAnsi" w:cs="Arial"/>
                <w:b/>
                <w:bCs/>
                <w:i/>
                <w:sz w:val="20"/>
              </w:rPr>
              <w:t>Goods and services</w:t>
            </w:r>
          </w:p>
        </w:tc>
        <w:tc>
          <w:tcPr>
            <w:tcW w:w="992" w:type="dxa"/>
          </w:tcPr>
          <w:p w14:paraId="2EAC3D58" w14:textId="77777777" w:rsidR="00800AE6" w:rsidRPr="0003382B" w:rsidRDefault="00800AE6" w:rsidP="00EE7BA9">
            <w:pPr>
              <w:rPr>
                <w:rFonts w:asciiTheme="minorHAnsi" w:hAnsiTheme="minorHAnsi" w:cs="Arial"/>
                <w:sz w:val="20"/>
              </w:rPr>
            </w:pPr>
          </w:p>
        </w:tc>
        <w:tc>
          <w:tcPr>
            <w:tcW w:w="5523" w:type="dxa"/>
            <w:tcBorders>
              <w:bottom w:val="single" w:sz="4" w:space="0" w:color="auto"/>
            </w:tcBorders>
          </w:tcPr>
          <w:p w14:paraId="20BA161D" w14:textId="77777777" w:rsidR="00800AE6" w:rsidRPr="0003382B" w:rsidRDefault="00800AE6" w:rsidP="00EE7BA9">
            <w:pPr>
              <w:rPr>
                <w:rFonts w:asciiTheme="minorHAnsi" w:hAnsiTheme="minorHAnsi" w:cs="Arial"/>
                <w:sz w:val="20"/>
              </w:rPr>
            </w:pPr>
          </w:p>
        </w:tc>
      </w:tr>
      <w:tr w:rsidR="00F80B64" w:rsidRPr="00266541" w14:paraId="1192E28E" w14:textId="77777777" w:rsidTr="00EC55BD">
        <w:tc>
          <w:tcPr>
            <w:tcW w:w="2557" w:type="dxa"/>
            <w:tcBorders>
              <w:bottom w:val="single" w:sz="4" w:space="0" w:color="auto"/>
            </w:tcBorders>
            <w:shd w:val="clear" w:color="auto" w:fill="D9D9D9" w:themeFill="background1" w:themeFillShade="D9"/>
          </w:tcPr>
          <w:p w14:paraId="42EB429E" w14:textId="2B4773D5" w:rsidR="00F80B64" w:rsidRPr="007B75B0" w:rsidRDefault="00F80B64" w:rsidP="00EE7BA9">
            <w:pPr>
              <w:jc w:val="right"/>
              <w:rPr>
                <w:rFonts w:asciiTheme="minorHAnsi" w:hAnsiTheme="minorHAnsi" w:cs="Arial"/>
                <w:b/>
                <w:bCs/>
                <w:i/>
                <w:sz w:val="20"/>
              </w:rPr>
            </w:pPr>
            <w:r>
              <w:rPr>
                <w:rFonts w:asciiTheme="minorHAnsi" w:hAnsiTheme="minorHAnsi" w:cs="Arial"/>
                <w:b/>
                <w:bCs/>
                <w:i/>
                <w:sz w:val="20"/>
              </w:rPr>
              <w:t>…</w:t>
            </w:r>
          </w:p>
        </w:tc>
        <w:tc>
          <w:tcPr>
            <w:tcW w:w="992" w:type="dxa"/>
          </w:tcPr>
          <w:p w14:paraId="56678163" w14:textId="77777777" w:rsidR="00F80B64" w:rsidRPr="0003382B" w:rsidRDefault="00F80B64" w:rsidP="00EE7BA9">
            <w:pPr>
              <w:rPr>
                <w:rFonts w:asciiTheme="minorHAnsi" w:hAnsiTheme="minorHAnsi" w:cs="Arial"/>
                <w:sz w:val="20"/>
              </w:rPr>
            </w:pPr>
          </w:p>
        </w:tc>
        <w:tc>
          <w:tcPr>
            <w:tcW w:w="5523" w:type="dxa"/>
            <w:tcBorders>
              <w:bottom w:val="single" w:sz="4" w:space="0" w:color="auto"/>
            </w:tcBorders>
          </w:tcPr>
          <w:p w14:paraId="5BDB9292" w14:textId="77777777" w:rsidR="00F80B64" w:rsidRPr="0003382B" w:rsidRDefault="00F80B64" w:rsidP="00EE7BA9">
            <w:pPr>
              <w:rPr>
                <w:rFonts w:asciiTheme="minorHAnsi" w:hAnsiTheme="minorHAnsi" w:cs="Arial"/>
                <w:sz w:val="20"/>
              </w:rPr>
            </w:pPr>
          </w:p>
        </w:tc>
      </w:tr>
      <w:tr w:rsidR="00800AE6" w:rsidRPr="00266541" w14:paraId="2DC3C959" w14:textId="77777777" w:rsidTr="00EC55BD">
        <w:tc>
          <w:tcPr>
            <w:tcW w:w="2557" w:type="dxa"/>
            <w:shd w:val="clear" w:color="auto" w:fill="D9D9D9" w:themeFill="background1" w:themeFillShade="D9"/>
          </w:tcPr>
          <w:p w14:paraId="77A1D846" w14:textId="77777777" w:rsidR="00800AE6" w:rsidRPr="0003382B" w:rsidRDefault="00800AE6" w:rsidP="00EE7BA9">
            <w:pPr>
              <w:jc w:val="right"/>
              <w:rPr>
                <w:rFonts w:asciiTheme="minorHAnsi" w:hAnsiTheme="minorHAnsi" w:cs="Arial"/>
                <w:b/>
                <w:bCs/>
                <w:sz w:val="20"/>
              </w:rPr>
            </w:pPr>
            <w:r w:rsidRPr="002D12CA">
              <w:rPr>
                <w:rFonts w:asciiTheme="minorHAnsi" w:hAnsiTheme="minorHAnsi" w:cs="Arial"/>
                <w:b/>
                <w:bCs/>
                <w:sz w:val="20"/>
              </w:rPr>
              <w:t>Total</w:t>
            </w:r>
          </w:p>
        </w:tc>
        <w:tc>
          <w:tcPr>
            <w:tcW w:w="992" w:type="dxa"/>
            <w:tcBorders>
              <w:right w:val="single" w:sz="4" w:space="0" w:color="auto"/>
            </w:tcBorders>
          </w:tcPr>
          <w:p w14:paraId="16F2F3FD" w14:textId="77777777" w:rsidR="00800AE6" w:rsidRPr="0003382B" w:rsidRDefault="00800AE6" w:rsidP="00EE7BA9">
            <w:pPr>
              <w:rPr>
                <w:rFonts w:asciiTheme="minorHAnsi" w:hAnsiTheme="minorHAnsi" w:cs="Arial"/>
                <w:sz w:val="20"/>
              </w:rPr>
            </w:pPr>
          </w:p>
        </w:tc>
        <w:tc>
          <w:tcPr>
            <w:tcW w:w="5523" w:type="dxa"/>
            <w:tcBorders>
              <w:top w:val="single" w:sz="4" w:space="0" w:color="auto"/>
              <w:left w:val="single" w:sz="4" w:space="0" w:color="auto"/>
              <w:bottom w:val="nil"/>
              <w:right w:val="nil"/>
            </w:tcBorders>
          </w:tcPr>
          <w:p w14:paraId="0186DC73" w14:textId="77777777" w:rsidR="00800AE6" w:rsidRPr="0003382B" w:rsidRDefault="00800AE6" w:rsidP="00EE7BA9">
            <w:pPr>
              <w:rPr>
                <w:rFonts w:asciiTheme="minorHAnsi" w:hAnsiTheme="minorHAnsi" w:cs="Arial"/>
                <w:sz w:val="20"/>
              </w:rPr>
            </w:pPr>
          </w:p>
        </w:tc>
      </w:tr>
    </w:tbl>
    <w:p w14:paraId="32D8255B" w14:textId="77777777" w:rsidR="00800AE6" w:rsidRDefault="00800AE6" w:rsidP="00800AE6">
      <w:pPr>
        <w:spacing w:before="240"/>
        <w:rPr>
          <w:rFonts w:asciiTheme="minorHAnsi" w:hAnsiTheme="minorHAnsi" w:cs="Calibri"/>
          <w:b/>
          <w:sz w:val="22"/>
          <w:szCs w:val="22"/>
        </w:rPr>
      </w:pPr>
    </w:p>
    <w:p w14:paraId="1EF830F7" w14:textId="77777777" w:rsidR="00F12A3C" w:rsidRDefault="00F12A3C" w:rsidP="00DA1760">
      <w:pPr>
        <w:tabs>
          <w:tab w:val="left" w:pos="-720"/>
        </w:tabs>
        <w:suppressAutoHyphens/>
        <w:jc w:val="both"/>
        <w:rPr>
          <w:rFonts w:ascii="Calibri" w:hAnsi="Calibri" w:cs="Calibri"/>
          <w:sz w:val="22"/>
          <w:szCs w:val="22"/>
          <w:lang w:eastAsia="en-GB"/>
        </w:rPr>
      </w:pPr>
    </w:p>
    <w:p w14:paraId="1C2E6507" w14:textId="405D3655" w:rsidR="00B50E27" w:rsidRPr="000555B8" w:rsidRDefault="00B50E27" w:rsidP="001C1D90">
      <w:pPr>
        <w:pStyle w:val="ListParagraph"/>
        <w:numPr>
          <w:ilvl w:val="0"/>
          <w:numId w:val="28"/>
        </w:numPr>
        <w:rPr>
          <w:rFonts w:ascii="Calibri" w:hAnsi="Calibri" w:cs="Calibri"/>
          <w:b/>
          <w:sz w:val="22"/>
          <w:szCs w:val="22"/>
        </w:rPr>
      </w:pPr>
      <w:r w:rsidRPr="002D12CA">
        <w:rPr>
          <w:rFonts w:ascii="Calibri" w:hAnsi="Calibri" w:cs="Calibri"/>
          <w:b/>
          <w:sz w:val="22"/>
          <w:szCs w:val="22"/>
        </w:rPr>
        <w:t xml:space="preserve">     </w:t>
      </w:r>
      <w:r>
        <w:rPr>
          <w:rFonts w:ascii="Calibri" w:hAnsi="Calibri" w:cs="Calibri"/>
          <w:b/>
          <w:sz w:val="22"/>
          <w:szCs w:val="22"/>
        </w:rPr>
        <w:t>Subcontracting</w:t>
      </w:r>
      <w:r w:rsidRPr="000555B8">
        <w:rPr>
          <w:rFonts w:ascii="Calibri" w:hAnsi="Calibri" w:cs="Calibri"/>
          <w:b/>
          <w:sz w:val="22"/>
          <w:szCs w:val="22"/>
        </w:rPr>
        <w:t xml:space="preserve"> </w:t>
      </w:r>
    </w:p>
    <w:p w14:paraId="38957466" w14:textId="77777777" w:rsidR="00B50E27" w:rsidRDefault="00B50E27" w:rsidP="00DA1760">
      <w:pPr>
        <w:tabs>
          <w:tab w:val="left" w:pos="-720"/>
        </w:tabs>
        <w:suppressAutoHyphens/>
        <w:jc w:val="both"/>
        <w:rPr>
          <w:rFonts w:ascii="Calibri" w:hAnsi="Calibri" w:cs="Calibri"/>
          <w:sz w:val="22"/>
          <w:szCs w:val="22"/>
          <w:lang w:eastAsia="en-GB"/>
        </w:rPr>
      </w:pPr>
    </w:p>
    <w:p w14:paraId="3406A36D" w14:textId="33169ABF" w:rsidR="00B50E27" w:rsidRDefault="00B50E27" w:rsidP="00DA1760">
      <w:pPr>
        <w:tabs>
          <w:tab w:val="left" w:pos="-720"/>
        </w:tabs>
        <w:suppressAutoHyphens/>
        <w:jc w:val="both"/>
        <w:rPr>
          <w:rFonts w:ascii="Calibri" w:hAnsi="Calibri" w:cs="Calibri"/>
          <w:sz w:val="22"/>
          <w:szCs w:val="22"/>
        </w:rPr>
      </w:pPr>
      <w:r>
        <w:rPr>
          <w:rFonts w:ascii="Calibri" w:hAnsi="Calibri" w:cs="Calibri"/>
          <w:sz w:val="22"/>
          <w:szCs w:val="22"/>
        </w:rPr>
        <w:t>Provide list of subcontractors involved in the project including the company to be subcontracted (if known), description of subcontracted activities and estimated budget. If a</w:t>
      </w:r>
      <w:r w:rsidR="00112715">
        <w:rPr>
          <w:rFonts w:ascii="Calibri" w:hAnsi="Calibri" w:cs="Calibri"/>
          <w:sz w:val="22"/>
          <w:szCs w:val="22"/>
        </w:rPr>
        <w:t>n applicant</w:t>
      </w:r>
      <w:r>
        <w:rPr>
          <w:rFonts w:ascii="Calibri" w:hAnsi="Calibri" w:cs="Calibri"/>
          <w:sz w:val="22"/>
          <w:szCs w:val="22"/>
        </w:rPr>
        <w:t xml:space="preserve"> is planning to use more than one subcontractor each one should be listed separately.</w:t>
      </w:r>
    </w:p>
    <w:p w14:paraId="5447065D" w14:textId="77777777" w:rsidR="00B50E27" w:rsidRDefault="00B50E27" w:rsidP="00DA1760">
      <w:pPr>
        <w:tabs>
          <w:tab w:val="left" w:pos="-720"/>
        </w:tabs>
        <w:suppressAutoHyphens/>
        <w:jc w:val="both"/>
        <w:rPr>
          <w:rFonts w:ascii="Calibri" w:hAnsi="Calibri" w:cs="Calibri"/>
          <w:sz w:val="22"/>
          <w:szCs w:val="22"/>
          <w:lang w:eastAsia="en-GB"/>
        </w:rPr>
      </w:pPr>
    </w:p>
    <w:tbl>
      <w:tblPr>
        <w:tblStyle w:val="TableGrid"/>
        <w:tblW w:w="0" w:type="auto"/>
        <w:tblLook w:val="04A0" w:firstRow="1" w:lastRow="0" w:firstColumn="1" w:lastColumn="0" w:noHBand="0" w:noVBand="1"/>
      </w:tblPr>
      <w:tblGrid>
        <w:gridCol w:w="1452"/>
        <w:gridCol w:w="1660"/>
        <w:gridCol w:w="1356"/>
        <w:gridCol w:w="814"/>
        <w:gridCol w:w="3778"/>
      </w:tblGrid>
      <w:tr w:rsidR="00B50E27" w14:paraId="76DBEBC2" w14:textId="120D6924" w:rsidTr="000555B8">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59762" w14:textId="60CD8AD6" w:rsidR="00B50E27" w:rsidRDefault="00B50E27" w:rsidP="00112715">
            <w:pPr>
              <w:tabs>
                <w:tab w:val="left" w:pos="-720"/>
              </w:tabs>
              <w:suppressAutoHyphens/>
              <w:jc w:val="both"/>
              <w:rPr>
                <w:rFonts w:ascii="Calibri" w:hAnsi="Calibri" w:cs="Calibri"/>
                <w:b/>
                <w:sz w:val="22"/>
                <w:szCs w:val="22"/>
                <w:lang w:eastAsia="en-GB"/>
              </w:rPr>
            </w:pPr>
            <w:r w:rsidRPr="002E305D">
              <w:rPr>
                <w:rFonts w:ascii="Calibri" w:hAnsi="Calibri" w:cs="Calibri"/>
                <w:b/>
                <w:sz w:val="22"/>
                <w:szCs w:val="22"/>
                <w:lang w:val="en-GB" w:eastAsia="en-GB"/>
              </w:rPr>
              <w:t xml:space="preserve"> </w:t>
            </w:r>
            <w:r w:rsidR="00E353D9">
              <w:rPr>
                <w:rFonts w:ascii="Calibri" w:hAnsi="Calibri" w:cs="Calibri"/>
                <w:b/>
                <w:sz w:val="22"/>
                <w:szCs w:val="22"/>
                <w:lang w:eastAsia="en-GB"/>
              </w:rPr>
              <w:t>N</w:t>
            </w:r>
            <w:r>
              <w:rPr>
                <w:rFonts w:ascii="Calibri" w:hAnsi="Calibri" w:cs="Calibri"/>
                <w:b/>
                <w:sz w:val="22"/>
                <w:szCs w:val="22"/>
                <w:lang w:eastAsia="en-GB"/>
              </w:rPr>
              <w:t>ame</w:t>
            </w:r>
            <w:r w:rsidR="00112715">
              <w:rPr>
                <w:rFonts w:ascii="Calibri" w:hAnsi="Calibri" w:cs="Calibri"/>
                <w:b/>
                <w:sz w:val="22"/>
                <w:szCs w:val="22"/>
                <w:lang w:eastAsia="en-GB"/>
              </w:rPr>
              <w:t xml:space="preserve"> of </w:t>
            </w:r>
            <w:r w:rsidR="00E353D9">
              <w:rPr>
                <w:rFonts w:ascii="Calibri" w:hAnsi="Calibri" w:cs="Calibri"/>
                <w:b/>
                <w:sz w:val="22"/>
                <w:szCs w:val="22"/>
                <w:lang w:eastAsia="en-GB"/>
              </w:rPr>
              <w:t>a</w:t>
            </w:r>
            <w:r w:rsidR="00112715">
              <w:rPr>
                <w:rFonts w:ascii="Calibri" w:hAnsi="Calibri" w:cs="Calibri"/>
                <w:b/>
                <w:sz w:val="22"/>
                <w:szCs w:val="22"/>
                <w:lang w:eastAsia="en-GB"/>
              </w:rPr>
              <w:t>pplicant</w:t>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D5F58" w14:textId="77777777" w:rsidR="00B50E27" w:rsidRPr="000555B8" w:rsidRDefault="00B50E27">
            <w:pPr>
              <w:tabs>
                <w:tab w:val="left" w:pos="-720"/>
              </w:tabs>
              <w:suppressAutoHyphens/>
              <w:jc w:val="both"/>
              <w:rPr>
                <w:rFonts w:ascii="Calibri" w:hAnsi="Calibri" w:cs="Calibri"/>
                <w:b/>
                <w:sz w:val="22"/>
                <w:szCs w:val="22"/>
                <w:lang w:val="en-GB" w:eastAsia="en-GB"/>
              </w:rPr>
            </w:pPr>
            <w:r w:rsidRPr="002E305D">
              <w:rPr>
                <w:rFonts w:ascii="Calibri" w:hAnsi="Calibri" w:cs="Calibri"/>
                <w:b/>
                <w:sz w:val="22"/>
                <w:szCs w:val="22"/>
                <w:lang w:val="en-GB" w:eastAsia="en-GB"/>
              </w:rPr>
              <w:t>Subcontractor company name (if known)</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F9D85" w14:textId="77777777" w:rsidR="00B50E27" w:rsidRDefault="00B50E27">
            <w:pPr>
              <w:tabs>
                <w:tab w:val="left" w:pos="-720"/>
              </w:tabs>
              <w:suppressAutoHyphens/>
              <w:jc w:val="both"/>
              <w:rPr>
                <w:rFonts w:ascii="Calibri" w:hAnsi="Calibri" w:cs="Calibri"/>
                <w:b/>
                <w:sz w:val="22"/>
                <w:szCs w:val="22"/>
                <w:lang w:eastAsia="en-GB"/>
              </w:rPr>
            </w:pPr>
            <w:r>
              <w:rPr>
                <w:rFonts w:ascii="Calibri" w:hAnsi="Calibri" w:cs="Calibri"/>
                <w:b/>
                <w:sz w:val="22"/>
                <w:szCs w:val="22"/>
                <w:lang w:eastAsia="en-GB"/>
              </w:rPr>
              <w:t>Estimated costs</w:t>
            </w:r>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AB62E" w14:textId="7B8E668E" w:rsidR="00B50E27" w:rsidRDefault="00B50E27">
            <w:pPr>
              <w:tabs>
                <w:tab w:val="left" w:pos="-720"/>
              </w:tabs>
              <w:suppressAutoHyphens/>
              <w:jc w:val="both"/>
              <w:rPr>
                <w:rFonts w:ascii="Calibri" w:hAnsi="Calibri" w:cs="Calibri"/>
                <w:b/>
                <w:sz w:val="22"/>
                <w:szCs w:val="22"/>
                <w:lang w:eastAsia="en-GB"/>
              </w:rPr>
            </w:pPr>
            <w:r>
              <w:rPr>
                <w:rFonts w:ascii="Calibri" w:hAnsi="Calibri" w:cs="Calibri"/>
                <w:b/>
                <w:sz w:val="22"/>
                <w:szCs w:val="22"/>
                <w:lang w:eastAsia="en-GB"/>
              </w:rPr>
              <w:t>WP</w:t>
            </w:r>
          </w:p>
        </w:tc>
        <w:tc>
          <w:tcPr>
            <w:tcW w:w="3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73BFB" w14:textId="700B4622" w:rsidR="00B50E27" w:rsidRDefault="00B50E27" w:rsidP="00B50E27">
            <w:pPr>
              <w:tabs>
                <w:tab w:val="left" w:pos="-720"/>
              </w:tabs>
              <w:suppressAutoHyphens/>
              <w:jc w:val="both"/>
              <w:rPr>
                <w:rFonts w:ascii="Calibri" w:hAnsi="Calibri" w:cs="Calibri"/>
                <w:b/>
                <w:sz w:val="22"/>
                <w:szCs w:val="22"/>
                <w:lang w:eastAsia="en-GB"/>
              </w:rPr>
            </w:pPr>
            <w:r>
              <w:rPr>
                <w:rFonts w:ascii="Calibri" w:hAnsi="Calibri" w:cs="Calibri"/>
                <w:b/>
                <w:sz w:val="22"/>
                <w:szCs w:val="22"/>
                <w:lang w:eastAsia="en-GB"/>
              </w:rPr>
              <w:t>Description of subcontracted activities</w:t>
            </w:r>
          </w:p>
        </w:tc>
      </w:tr>
      <w:tr w:rsidR="00B50E27" w14:paraId="79A02660" w14:textId="3AE4BC6E" w:rsidTr="000555B8">
        <w:tc>
          <w:tcPr>
            <w:tcW w:w="1479" w:type="dxa"/>
            <w:tcBorders>
              <w:top w:val="single" w:sz="4" w:space="0" w:color="auto"/>
              <w:left w:val="single" w:sz="4" w:space="0" w:color="auto"/>
              <w:bottom w:val="single" w:sz="4" w:space="0" w:color="auto"/>
              <w:right w:val="single" w:sz="4" w:space="0" w:color="auto"/>
            </w:tcBorders>
          </w:tcPr>
          <w:p w14:paraId="6DF064CA"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3A578834"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4B10FF3E"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661CCAE2"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741DA7DE" w14:textId="77777777" w:rsidR="00B50E27" w:rsidRDefault="00B50E27">
            <w:pPr>
              <w:tabs>
                <w:tab w:val="left" w:pos="-720"/>
              </w:tabs>
              <w:suppressAutoHyphens/>
              <w:jc w:val="both"/>
              <w:rPr>
                <w:rFonts w:ascii="Calibri" w:hAnsi="Calibri" w:cs="Calibri"/>
                <w:sz w:val="22"/>
                <w:szCs w:val="22"/>
                <w:lang w:eastAsia="en-GB"/>
              </w:rPr>
            </w:pPr>
          </w:p>
        </w:tc>
      </w:tr>
      <w:tr w:rsidR="00B50E27" w14:paraId="4EBE5796" w14:textId="11A08729" w:rsidTr="000555B8">
        <w:tc>
          <w:tcPr>
            <w:tcW w:w="1479" w:type="dxa"/>
            <w:tcBorders>
              <w:top w:val="single" w:sz="4" w:space="0" w:color="auto"/>
              <w:left w:val="single" w:sz="4" w:space="0" w:color="auto"/>
              <w:bottom w:val="single" w:sz="4" w:space="0" w:color="auto"/>
              <w:right w:val="single" w:sz="4" w:space="0" w:color="auto"/>
            </w:tcBorders>
          </w:tcPr>
          <w:p w14:paraId="0FED2EC2"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192781F3"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1BB106F8"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71651AB4"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566DDCED" w14:textId="77777777" w:rsidR="00B50E27" w:rsidRDefault="00B50E27">
            <w:pPr>
              <w:tabs>
                <w:tab w:val="left" w:pos="-720"/>
              </w:tabs>
              <w:suppressAutoHyphens/>
              <w:jc w:val="both"/>
              <w:rPr>
                <w:rFonts w:ascii="Calibri" w:hAnsi="Calibri" w:cs="Calibri"/>
                <w:sz w:val="22"/>
                <w:szCs w:val="22"/>
                <w:lang w:eastAsia="en-GB"/>
              </w:rPr>
            </w:pPr>
          </w:p>
        </w:tc>
      </w:tr>
      <w:tr w:rsidR="00B50E27" w14:paraId="2DE11C5C" w14:textId="6B48BDFF" w:rsidTr="000555B8">
        <w:tc>
          <w:tcPr>
            <w:tcW w:w="1479" w:type="dxa"/>
            <w:tcBorders>
              <w:top w:val="single" w:sz="4" w:space="0" w:color="auto"/>
              <w:left w:val="single" w:sz="4" w:space="0" w:color="auto"/>
              <w:bottom w:val="single" w:sz="4" w:space="0" w:color="auto"/>
              <w:right w:val="single" w:sz="4" w:space="0" w:color="auto"/>
            </w:tcBorders>
          </w:tcPr>
          <w:p w14:paraId="7732FA6B"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79BDCE68"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01A46F96"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1C596E17"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60ADDF3D" w14:textId="77777777" w:rsidR="00B50E27" w:rsidRDefault="00B50E27">
            <w:pPr>
              <w:tabs>
                <w:tab w:val="left" w:pos="-720"/>
              </w:tabs>
              <w:suppressAutoHyphens/>
              <w:jc w:val="both"/>
              <w:rPr>
                <w:rFonts w:ascii="Calibri" w:hAnsi="Calibri" w:cs="Calibri"/>
                <w:sz w:val="22"/>
                <w:szCs w:val="22"/>
                <w:lang w:eastAsia="en-GB"/>
              </w:rPr>
            </w:pPr>
          </w:p>
        </w:tc>
      </w:tr>
      <w:tr w:rsidR="00B50E27" w14:paraId="1B3A6C7E" w14:textId="0D46D32B" w:rsidTr="000555B8">
        <w:tc>
          <w:tcPr>
            <w:tcW w:w="1479" w:type="dxa"/>
            <w:tcBorders>
              <w:top w:val="single" w:sz="4" w:space="0" w:color="auto"/>
              <w:left w:val="single" w:sz="4" w:space="0" w:color="auto"/>
              <w:bottom w:val="single" w:sz="4" w:space="0" w:color="auto"/>
              <w:right w:val="single" w:sz="4" w:space="0" w:color="auto"/>
            </w:tcBorders>
          </w:tcPr>
          <w:p w14:paraId="3009B6A6"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7FB0C97E"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3C2EDE66"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6D16B569"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711FD5E9" w14:textId="77777777" w:rsidR="00B50E27" w:rsidRDefault="00B50E27">
            <w:pPr>
              <w:tabs>
                <w:tab w:val="left" w:pos="-720"/>
              </w:tabs>
              <w:suppressAutoHyphens/>
              <w:jc w:val="both"/>
              <w:rPr>
                <w:rFonts w:ascii="Calibri" w:hAnsi="Calibri" w:cs="Calibri"/>
                <w:sz w:val="22"/>
                <w:szCs w:val="22"/>
                <w:lang w:eastAsia="en-GB"/>
              </w:rPr>
            </w:pPr>
          </w:p>
        </w:tc>
      </w:tr>
      <w:tr w:rsidR="00B50E27" w14:paraId="3D6E3D31" w14:textId="01933AFE" w:rsidTr="000555B8">
        <w:tc>
          <w:tcPr>
            <w:tcW w:w="1479" w:type="dxa"/>
            <w:tcBorders>
              <w:top w:val="single" w:sz="4" w:space="0" w:color="auto"/>
              <w:left w:val="single" w:sz="4" w:space="0" w:color="auto"/>
              <w:bottom w:val="single" w:sz="4" w:space="0" w:color="auto"/>
              <w:right w:val="single" w:sz="4" w:space="0" w:color="auto"/>
            </w:tcBorders>
          </w:tcPr>
          <w:p w14:paraId="2B60CE41"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3BD55B18"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03148C80"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465EC9BD"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084AC27F" w14:textId="77777777" w:rsidR="00B50E27" w:rsidRDefault="00B50E27">
            <w:pPr>
              <w:tabs>
                <w:tab w:val="left" w:pos="-720"/>
              </w:tabs>
              <w:suppressAutoHyphens/>
              <w:jc w:val="both"/>
              <w:rPr>
                <w:rFonts w:ascii="Calibri" w:hAnsi="Calibri" w:cs="Calibri"/>
                <w:sz w:val="22"/>
                <w:szCs w:val="22"/>
                <w:lang w:eastAsia="en-GB"/>
              </w:rPr>
            </w:pPr>
          </w:p>
        </w:tc>
      </w:tr>
    </w:tbl>
    <w:p w14:paraId="123FBECE" w14:textId="77777777" w:rsidR="00B50E27" w:rsidRDefault="00B50E27" w:rsidP="00DA1760">
      <w:pPr>
        <w:tabs>
          <w:tab w:val="left" w:pos="-720"/>
        </w:tabs>
        <w:suppressAutoHyphens/>
        <w:jc w:val="both"/>
        <w:rPr>
          <w:rFonts w:ascii="Calibri" w:hAnsi="Calibri" w:cs="Calibri"/>
          <w:sz w:val="22"/>
          <w:szCs w:val="22"/>
          <w:lang w:eastAsia="en-GB"/>
        </w:rPr>
      </w:pPr>
    </w:p>
    <w:p w14:paraId="18900404" w14:textId="77777777" w:rsidR="00B50E27" w:rsidRPr="00540F79" w:rsidRDefault="00B50E27" w:rsidP="00B50E27">
      <w:pPr>
        <w:tabs>
          <w:tab w:val="left" w:pos="-720"/>
        </w:tabs>
        <w:suppressAutoHyphens/>
        <w:jc w:val="both"/>
        <w:rPr>
          <w:rFonts w:ascii="Calibri" w:hAnsi="Calibri" w:cs="Calibri"/>
          <w:sz w:val="22"/>
          <w:szCs w:val="22"/>
          <w:lang w:eastAsia="en-GB"/>
        </w:rPr>
        <w:sectPr w:rsidR="00B50E27" w:rsidRPr="00540F79" w:rsidSect="009D25B0">
          <w:headerReference w:type="default" r:id="rId10"/>
          <w:footerReference w:type="default" r:id="rId11"/>
          <w:pgSz w:w="11906" w:h="16838" w:code="9"/>
          <w:pgMar w:top="1440" w:right="1418" w:bottom="907" w:left="1418" w:header="567" w:footer="0" w:gutter="0"/>
          <w:cols w:space="720"/>
          <w:docGrid w:linePitch="360"/>
        </w:sectPr>
      </w:pPr>
    </w:p>
    <w:p w14:paraId="1EF830F8" w14:textId="77777777" w:rsidR="00F12A3C" w:rsidRPr="002F763F" w:rsidRDefault="00F12A3C" w:rsidP="00DE53B4">
      <w:pPr>
        <w:pStyle w:val="Application3"/>
      </w:pPr>
      <w:r>
        <w:lastRenderedPageBreak/>
        <w:t>TECHNICAL ANNEXES</w:t>
      </w:r>
    </w:p>
    <w:p w14:paraId="1EF830F9" w14:textId="77777777" w:rsidR="00F12A3C" w:rsidRDefault="00F12A3C" w:rsidP="00F12A3C">
      <w:pPr>
        <w:spacing w:after="200" w:line="276" w:lineRule="auto"/>
        <w:jc w:val="right"/>
        <w:rPr>
          <w:rFonts w:asciiTheme="minorHAnsi" w:eastAsiaTheme="minorHAnsi" w:hAnsiTheme="minorHAnsi" w:cstheme="minorBidi"/>
          <w:sz w:val="22"/>
          <w:szCs w:val="22"/>
          <w:lang w:eastAsia="es-ES"/>
        </w:rPr>
      </w:pPr>
    </w:p>
    <w:tbl>
      <w:tblPr>
        <w:tblStyle w:val="TableGrid1"/>
        <w:tblW w:w="14875" w:type="dxa"/>
        <w:jc w:val="center"/>
        <w:tblLayout w:type="fixed"/>
        <w:tblLook w:val="04A0" w:firstRow="1" w:lastRow="0" w:firstColumn="1" w:lastColumn="0" w:noHBand="0" w:noVBand="1"/>
      </w:tblPr>
      <w:tblGrid>
        <w:gridCol w:w="1417"/>
        <w:gridCol w:w="5105"/>
        <w:gridCol w:w="4536"/>
        <w:gridCol w:w="3817"/>
      </w:tblGrid>
      <w:tr w:rsidR="000E73D6" w:rsidRPr="00E476EB" w14:paraId="077678D4" w14:textId="77777777" w:rsidTr="000E73D6">
        <w:trPr>
          <w:jc w:val="center"/>
        </w:trPr>
        <w:tc>
          <w:tcPr>
            <w:tcW w:w="14875" w:type="dxa"/>
            <w:gridSpan w:val="4"/>
            <w:shd w:val="clear" w:color="auto" w:fill="000000" w:themeFill="text1"/>
          </w:tcPr>
          <w:p w14:paraId="5228EF70" w14:textId="313B36A1" w:rsidR="000E73D6" w:rsidRPr="00E476EB" w:rsidRDefault="000E73D6" w:rsidP="00090B80">
            <w:pPr>
              <w:spacing w:before="60" w:after="60"/>
              <w:rPr>
                <w:rFonts w:asciiTheme="minorHAnsi" w:hAnsiTheme="minorHAnsi"/>
                <w:b/>
                <w:sz w:val="22"/>
                <w:szCs w:val="22"/>
                <w:lang w:eastAsia="en-GB"/>
              </w:rPr>
            </w:pPr>
            <w:r w:rsidRPr="00E476EB">
              <w:rPr>
                <w:rFonts w:asciiTheme="minorHAnsi" w:hAnsiTheme="minorHAnsi"/>
                <w:b/>
                <w:color w:val="FFFFFF" w:themeColor="background1"/>
                <w:sz w:val="22"/>
                <w:szCs w:val="22"/>
                <w:lang w:eastAsia="en-GB"/>
              </w:rPr>
              <w:t xml:space="preserve">Section 1 - Consortium / Company Details. </w:t>
            </w:r>
            <w:r w:rsidR="00EA1A6B">
              <w:rPr>
                <w:rFonts w:asciiTheme="minorHAnsi" w:hAnsiTheme="minorHAnsi"/>
                <w:b/>
                <w:color w:val="FFFFFF" w:themeColor="background1"/>
                <w:sz w:val="22"/>
                <w:szCs w:val="22"/>
                <w:lang w:eastAsia="en-GB"/>
              </w:rPr>
              <w:t>(</w:t>
            </w:r>
            <w:r w:rsidRPr="00E476EB">
              <w:rPr>
                <w:rFonts w:asciiTheme="minorHAnsi" w:hAnsiTheme="minorHAnsi"/>
                <w:color w:val="FFFFFF" w:themeColor="background1"/>
                <w:sz w:val="22"/>
                <w:szCs w:val="22"/>
                <w:lang w:eastAsia="en-GB"/>
              </w:rPr>
              <w:t>Do not include subcontractors</w:t>
            </w:r>
            <w:r w:rsidR="00EA1A6B">
              <w:rPr>
                <w:rFonts w:asciiTheme="minorHAnsi" w:hAnsiTheme="minorHAnsi"/>
                <w:color w:val="FFFFFF" w:themeColor="background1"/>
                <w:sz w:val="22"/>
                <w:szCs w:val="22"/>
                <w:lang w:eastAsia="en-GB"/>
              </w:rPr>
              <w:t xml:space="preserve"> but include affiliated entities (if any))</w:t>
            </w:r>
          </w:p>
        </w:tc>
      </w:tr>
      <w:tr w:rsidR="000E73D6" w:rsidRPr="00E476EB" w14:paraId="70963939"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60806" w14:textId="47AB8080" w:rsidR="000E73D6" w:rsidRPr="00E476EB" w:rsidRDefault="00EA1A6B" w:rsidP="00EA1A6B">
            <w:pPr>
              <w:rPr>
                <w:rFonts w:asciiTheme="minorHAnsi" w:hAnsiTheme="minorHAnsi"/>
                <w:b/>
                <w:sz w:val="22"/>
                <w:szCs w:val="22"/>
                <w:lang w:eastAsia="es-ES"/>
              </w:rPr>
            </w:pPr>
            <w:r>
              <w:rPr>
                <w:rFonts w:asciiTheme="minorHAnsi" w:hAnsiTheme="minorHAnsi"/>
                <w:b/>
                <w:sz w:val="22"/>
                <w:szCs w:val="22"/>
                <w:lang w:eastAsia="es-ES"/>
              </w:rPr>
              <w:t>No.</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EB20F" w14:textId="77777777" w:rsidR="000E73D6" w:rsidRPr="00E476EB" w:rsidRDefault="000E73D6" w:rsidP="00090B80">
            <w:pPr>
              <w:jc w:val="center"/>
              <w:rPr>
                <w:rFonts w:asciiTheme="minorHAnsi" w:hAnsiTheme="minorHAnsi"/>
                <w:b/>
                <w:sz w:val="22"/>
                <w:szCs w:val="22"/>
                <w:lang w:eastAsia="es-ES"/>
              </w:rPr>
            </w:pPr>
            <w:r w:rsidRPr="00E476EB">
              <w:rPr>
                <w:rFonts w:asciiTheme="minorHAnsi" w:hAnsiTheme="minorHAnsi"/>
                <w:b/>
                <w:sz w:val="22"/>
                <w:szCs w:val="22"/>
                <w:lang w:eastAsia="es-ES"/>
              </w:rPr>
              <w:t>Company name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1C829" w14:textId="77777777" w:rsidR="000E73D6" w:rsidRPr="00E476EB" w:rsidRDefault="000E73D6" w:rsidP="00090B80">
            <w:pPr>
              <w:jc w:val="center"/>
              <w:rPr>
                <w:rFonts w:asciiTheme="minorHAnsi" w:hAnsiTheme="minorHAnsi"/>
                <w:sz w:val="22"/>
                <w:szCs w:val="22"/>
                <w:lang w:eastAsia="es-ES"/>
              </w:rPr>
            </w:pPr>
            <w:r w:rsidRPr="00E476EB">
              <w:rPr>
                <w:rFonts w:asciiTheme="minorHAnsi" w:hAnsiTheme="minorHAnsi"/>
                <w:b/>
                <w:sz w:val="22"/>
                <w:szCs w:val="22"/>
                <w:lang w:eastAsia="es-ES"/>
              </w:rPr>
              <w:t>Company category</w:t>
            </w:r>
          </w:p>
          <w:p w14:paraId="21589727" w14:textId="77777777" w:rsidR="000E73D6" w:rsidRPr="00E476EB" w:rsidRDefault="000E73D6" w:rsidP="00090B80">
            <w:pPr>
              <w:jc w:val="center"/>
              <w:rPr>
                <w:rFonts w:asciiTheme="minorHAnsi" w:hAnsiTheme="minorHAnsi"/>
                <w:sz w:val="22"/>
                <w:szCs w:val="22"/>
                <w:lang w:eastAsia="es-ES"/>
              </w:rPr>
            </w:pPr>
            <w:r w:rsidRPr="00E476EB">
              <w:rPr>
                <w:rFonts w:asciiTheme="minorHAnsi" w:hAnsiTheme="minorHAnsi"/>
                <w:sz w:val="22"/>
                <w:szCs w:val="22"/>
                <w:lang w:eastAsia="es-ES"/>
              </w:rPr>
              <w:t>(select one of  the options below)</w:t>
            </w:r>
          </w:p>
        </w:tc>
        <w:tc>
          <w:tcPr>
            <w:tcW w:w="3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B66DE" w14:textId="77777777" w:rsidR="000E73D6" w:rsidRPr="00E476EB" w:rsidRDefault="000E73D6" w:rsidP="00090B80">
            <w:pPr>
              <w:jc w:val="center"/>
              <w:rPr>
                <w:rFonts w:asciiTheme="minorHAnsi" w:hAnsiTheme="minorHAnsi"/>
                <w:b/>
                <w:sz w:val="22"/>
                <w:szCs w:val="22"/>
                <w:lang w:eastAsia="es-ES"/>
              </w:rPr>
            </w:pPr>
            <w:r w:rsidRPr="00E476EB">
              <w:rPr>
                <w:rFonts w:asciiTheme="minorHAnsi" w:hAnsiTheme="minorHAnsi"/>
                <w:b/>
                <w:sz w:val="22"/>
                <w:szCs w:val="22"/>
                <w:lang w:eastAsia="es-ES"/>
              </w:rPr>
              <w:t>Country</w:t>
            </w:r>
          </w:p>
        </w:tc>
      </w:tr>
      <w:tr w:rsidR="00EA1A6B" w:rsidRPr="00E476EB" w14:paraId="01C64A55"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19928" w14:textId="196D8951" w:rsidR="00EA1A6B" w:rsidRPr="00E476EB" w:rsidRDefault="00112715" w:rsidP="00090B80">
            <w:pPr>
              <w:rPr>
                <w:rFonts w:asciiTheme="minorHAnsi" w:hAnsiTheme="minorHAnsi"/>
                <w:b/>
                <w:sz w:val="22"/>
                <w:szCs w:val="22"/>
                <w:lang w:eastAsia="es-ES"/>
              </w:rPr>
            </w:pPr>
            <w:r>
              <w:rPr>
                <w:rFonts w:asciiTheme="minorHAnsi" w:hAnsiTheme="minorHAnsi"/>
                <w:b/>
                <w:sz w:val="22"/>
                <w:szCs w:val="22"/>
                <w:lang w:eastAsia="es-ES"/>
              </w:rPr>
              <w:t>Coordinator</w:t>
            </w:r>
            <w:r w:rsidR="00EA1A6B">
              <w:rPr>
                <w:rFonts w:asciiTheme="minorHAnsi" w:hAnsiTheme="minorHAnsi"/>
                <w:b/>
                <w:sz w:val="22"/>
                <w:szCs w:val="22"/>
                <w:lang w:eastAsia="es-ES"/>
              </w:rPr>
              <w:t xml:space="preserve"> </w:t>
            </w:r>
            <w:r w:rsidR="00EA1A6B" w:rsidRPr="00E476EB">
              <w:rPr>
                <w:rFonts w:asciiTheme="minorHAnsi" w:hAnsiTheme="minorHAnsi"/>
                <w:b/>
                <w:sz w:val="22"/>
                <w:szCs w:val="22"/>
                <w:lang w:eastAsia="es-ES"/>
              </w:rPr>
              <w:t>n. 1</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D74B7" w14:textId="77777777" w:rsidR="00EA1A6B" w:rsidRPr="00E476EB" w:rsidRDefault="00EA1A6B" w:rsidP="00090B80">
            <w:pPr>
              <w:jc w:val="cente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35A83" w14:textId="77777777" w:rsidR="00EA1A6B" w:rsidRPr="00E476EB" w:rsidRDefault="00EA1A6B" w:rsidP="00090B80">
            <w:pPr>
              <w:jc w:val="cente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418C0" w14:textId="77777777" w:rsidR="00EA1A6B" w:rsidRPr="00E476EB" w:rsidRDefault="00EA1A6B" w:rsidP="00090B80">
            <w:pPr>
              <w:jc w:val="center"/>
              <w:rPr>
                <w:rFonts w:asciiTheme="minorHAnsi" w:hAnsiTheme="minorHAnsi"/>
                <w:b/>
                <w:sz w:val="22"/>
                <w:szCs w:val="22"/>
                <w:lang w:eastAsia="es-ES"/>
              </w:rPr>
            </w:pPr>
          </w:p>
        </w:tc>
      </w:tr>
      <w:tr w:rsidR="000E73D6" w:rsidRPr="00E476EB" w14:paraId="6EF31E90"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E3319" w14:textId="1A39A199"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2</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779B156E" w14:textId="77777777" w:rsidR="000E73D6" w:rsidRPr="00E476EB" w:rsidRDefault="000E73D6" w:rsidP="00090B80">
            <w:pPr>
              <w:jc w:val="cente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920484" w14:textId="77777777" w:rsidR="000E73D6" w:rsidRPr="00E476EB" w:rsidRDefault="000E73D6" w:rsidP="00090B80">
            <w:pPr>
              <w:jc w:val="cente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3C3F0A0" w14:textId="77777777" w:rsidR="000E73D6" w:rsidRPr="00E476EB" w:rsidRDefault="000E73D6" w:rsidP="00090B80">
            <w:pPr>
              <w:jc w:val="center"/>
              <w:rPr>
                <w:rFonts w:asciiTheme="minorHAnsi" w:hAnsiTheme="minorHAnsi"/>
                <w:sz w:val="22"/>
                <w:szCs w:val="22"/>
                <w:lang w:eastAsia="es-ES"/>
              </w:rPr>
            </w:pPr>
          </w:p>
        </w:tc>
      </w:tr>
      <w:tr w:rsidR="000E73D6" w:rsidRPr="00E476EB" w14:paraId="4B83868D"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85E7D" w14:textId="2FF934C3"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3</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107DDC12"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705F5A"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3D06DE1B" w14:textId="77777777" w:rsidR="000E73D6" w:rsidRPr="00E476EB" w:rsidRDefault="000E73D6" w:rsidP="00090B80">
            <w:pPr>
              <w:rPr>
                <w:rFonts w:asciiTheme="minorHAnsi" w:hAnsiTheme="minorHAnsi"/>
                <w:b/>
                <w:sz w:val="22"/>
                <w:szCs w:val="22"/>
                <w:lang w:eastAsia="es-ES"/>
              </w:rPr>
            </w:pPr>
          </w:p>
        </w:tc>
      </w:tr>
      <w:tr w:rsidR="000E73D6" w:rsidRPr="00E476EB" w14:paraId="365C600C"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DB9C6" w14:textId="0669EFF0"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4</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625C9FA5"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665580F"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48EFE621" w14:textId="77777777" w:rsidR="000E73D6" w:rsidRPr="00E476EB" w:rsidRDefault="000E73D6" w:rsidP="00090B80">
            <w:pPr>
              <w:rPr>
                <w:rFonts w:asciiTheme="minorHAnsi" w:hAnsiTheme="minorHAnsi"/>
                <w:b/>
                <w:sz w:val="22"/>
                <w:szCs w:val="22"/>
                <w:lang w:eastAsia="es-ES"/>
              </w:rPr>
            </w:pPr>
          </w:p>
        </w:tc>
      </w:tr>
      <w:tr w:rsidR="000E73D6" w:rsidRPr="00E476EB" w14:paraId="5E127F81"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D80F5" w14:textId="29268E86" w:rsidR="000E73D6" w:rsidRPr="00E476EB" w:rsidRDefault="00112715" w:rsidP="00090B80">
            <w:pPr>
              <w:rPr>
                <w:rFonts w:asciiTheme="minorHAnsi" w:hAnsiTheme="minorHAnsi"/>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5</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1CA8ED41"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A29D93"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483C467" w14:textId="77777777" w:rsidR="000E73D6" w:rsidRPr="00E476EB" w:rsidRDefault="000E73D6" w:rsidP="00090B80">
            <w:pPr>
              <w:rPr>
                <w:rFonts w:asciiTheme="minorHAnsi" w:hAnsiTheme="minorHAnsi"/>
                <w:b/>
                <w:sz w:val="22"/>
                <w:szCs w:val="22"/>
                <w:lang w:eastAsia="es-ES"/>
              </w:rPr>
            </w:pPr>
          </w:p>
        </w:tc>
      </w:tr>
      <w:tr w:rsidR="000E73D6" w:rsidRPr="00E476EB" w14:paraId="694E514D"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25AC6" w14:textId="47367755" w:rsidR="000E73D6" w:rsidRPr="00E476EB" w:rsidRDefault="00112715" w:rsidP="00090B80">
            <w:pPr>
              <w:rPr>
                <w:rFonts w:asciiTheme="minorHAnsi" w:hAnsiTheme="minorHAnsi"/>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6</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0351086B"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BCA3F9"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1DEB5CA8" w14:textId="77777777" w:rsidR="000E73D6" w:rsidRPr="00E476EB" w:rsidRDefault="000E73D6" w:rsidP="00090B80">
            <w:pPr>
              <w:rPr>
                <w:rFonts w:asciiTheme="minorHAnsi" w:hAnsiTheme="minorHAnsi"/>
                <w:b/>
                <w:sz w:val="22"/>
                <w:szCs w:val="22"/>
                <w:lang w:eastAsia="es-ES"/>
              </w:rPr>
            </w:pPr>
          </w:p>
        </w:tc>
      </w:tr>
      <w:tr w:rsidR="000E73D6" w:rsidRPr="00E476EB" w14:paraId="653B6542"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1E09E" w14:textId="0F8CCAC1"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7</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036311F3"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B45732"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4381CA51" w14:textId="77777777" w:rsidR="000E73D6" w:rsidRPr="00E476EB" w:rsidRDefault="000E73D6" w:rsidP="00090B80">
            <w:pPr>
              <w:rPr>
                <w:rFonts w:asciiTheme="minorHAnsi" w:hAnsiTheme="minorHAnsi"/>
                <w:b/>
                <w:sz w:val="22"/>
                <w:szCs w:val="22"/>
                <w:lang w:eastAsia="es-ES"/>
              </w:rPr>
            </w:pPr>
          </w:p>
        </w:tc>
      </w:tr>
      <w:tr w:rsidR="000E73D6" w:rsidRPr="00E476EB" w14:paraId="5375FF8C"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87B08" w14:textId="274AFD8B" w:rsidR="000E73D6" w:rsidRPr="00E476EB" w:rsidRDefault="00112715" w:rsidP="00090B80">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8</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0484A485"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A84826"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25E4BEBC" w14:textId="77777777" w:rsidR="000E73D6" w:rsidRPr="00E476EB" w:rsidRDefault="000E73D6" w:rsidP="00090B80">
            <w:pPr>
              <w:rPr>
                <w:rFonts w:asciiTheme="minorHAnsi" w:hAnsiTheme="minorHAnsi"/>
                <w:b/>
                <w:sz w:val="22"/>
                <w:szCs w:val="22"/>
                <w:lang w:eastAsia="es-ES"/>
              </w:rPr>
            </w:pPr>
          </w:p>
        </w:tc>
      </w:tr>
      <w:tr w:rsidR="000E73D6" w:rsidRPr="00E476EB" w14:paraId="60836704"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9821C" w14:textId="77777777" w:rsidR="000E73D6" w:rsidRPr="00E476EB" w:rsidRDefault="000E73D6" w:rsidP="00090B80">
            <w:pPr>
              <w:rPr>
                <w:rFonts w:asciiTheme="minorHAnsi" w:hAnsiTheme="minorHAnsi"/>
                <w:b/>
                <w:sz w:val="22"/>
                <w:szCs w:val="22"/>
                <w:lang w:eastAsia="es-ES"/>
              </w:rPr>
            </w:pPr>
            <w:r w:rsidRPr="00E476EB">
              <w:rPr>
                <w:rFonts w:asciiTheme="minorHAnsi" w:hAnsiTheme="minorHAnsi"/>
                <w:b/>
                <w:sz w:val="22"/>
                <w:szCs w:val="22"/>
                <w:lang w:eastAsia="es-ES"/>
              </w:rPr>
              <w:t>…</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63616DB9" w14:textId="77777777" w:rsidR="000E73D6" w:rsidRPr="00E476EB" w:rsidRDefault="000E73D6" w:rsidP="00090B80">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BBB2E4C" w14:textId="77777777" w:rsidR="000E73D6" w:rsidRPr="00E476EB" w:rsidRDefault="000E73D6" w:rsidP="00090B80">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46EBD627" w14:textId="77777777" w:rsidR="000E73D6" w:rsidRPr="00E476EB" w:rsidRDefault="000E73D6" w:rsidP="00090B80">
            <w:pPr>
              <w:rPr>
                <w:rFonts w:asciiTheme="minorHAnsi" w:hAnsiTheme="minorHAnsi"/>
                <w:b/>
                <w:sz w:val="22"/>
                <w:szCs w:val="22"/>
                <w:lang w:eastAsia="es-ES"/>
              </w:rPr>
            </w:pPr>
          </w:p>
        </w:tc>
      </w:tr>
      <w:tr w:rsidR="000E73D6" w:rsidRPr="00E476EB" w14:paraId="11355591" w14:textId="77777777" w:rsidTr="000E73D6">
        <w:tblPrEx>
          <w:shd w:val="clear" w:color="auto" w:fill="BFBFBF" w:themeFill="background1" w:themeFillShade="BF"/>
        </w:tblPrEx>
        <w:trPr>
          <w:trHeight w:val="219"/>
          <w:jc w:val="center"/>
        </w:trPr>
        <w:tc>
          <w:tcPr>
            <w:tcW w:w="148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3DDEB" w14:textId="77777777" w:rsidR="000E73D6" w:rsidRPr="00E476EB" w:rsidRDefault="000E73D6" w:rsidP="00090B80">
            <w:pPr>
              <w:rPr>
                <w:rFonts w:asciiTheme="minorHAnsi" w:hAnsiTheme="minorHAnsi"/>
                <w:b/>
                <w:sz w:val="22"/>
                <w:szCs w:val="22"/>
                <w:lang w:eastAsia="es-ES"/>
              </w:rPr>
            </w:pPr>
            <w:r w:rsidRPr="00E476EB">
              <w:rPr>
                <w:rFonts w:asciiTheme="minorHAnsi" w:hAnsiTheme="minorHAnsi"/>
                <w:b/>
                <w:sz w:val="22"/>
                <w:szCs w:val="22"/>
                <w:lang w:eastAsia="es-ES"/>
              </w:rPr>
              <w:t>Company categories:</w:t>
            </w:r>
          </w:p>
        </w:tc>
      </w:tr>
      <w:tr w:rsidR="001C1BC5" w:rsidRPr="00E476EB" w14:paraId="369202E3" w14:textId="77777777" w:rsidTr="00090B80">
        <w:tblPrEx>
          <w:shd w:val="clear" w:color="auto" w:fill="BFBFBF" w:themeFill="background1" w:themeFillShade="BF"/>
        </w:tblPrEx>
        <w:trPr>
          <w:trHeight w:val="665"/>
          <w:jc w:val="center"/>
        </w:trPr>
        <w:tc>
          <w:tcPr>
            <w:tcW w:w="6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46632" w14:textId="2B7CEBD1" w:rsidR="00A7499F" w:rsidRPr="00457A80" w:rsidRDefault="001C1BC5" w:rsidP="001C1D90">
            <w:pPr>
              <w:numPr>
                <w:ilvl w:val="0"/>
                <w:numId w:val="23"/>
              </w:numPr>
              <w:ind w:left="318"/>
              <w:contextualSpacing/>
              <w:rPr>
                <w:rFonts w:asciiTheme="minorHAnsi" w:hAnsiTheme="minorHAnsi"/>
                <w:color w:val="000000"/>
                <w:sz w:val="22"/>
                <w:szCs w:val="22"/>
                <w:lang w:eastAsia="es-ES"/>
              </w:rPr>
            </w:pPr>
            <w:r w:rsidRPr="00457A80">
              <w:rPr>
                <w:rFonts w:asciiTheme="minorHAnsi" w:hAnsiTheme="minorHAnsi"/>
                <w:color w:val="000000"/>
                <w:sz w:val="22"/>
                <w:szCs w:val="22"/>
                <w:lang w:eastAsia="es-ES"/>
              </w:rPr>
              <w:t>National agency</w:t>
            </w:r>
          </w:p>
          <w:p w14:paraId="70B8C215" w14:textId="33471B42" w:rsidR="001C1BC5" w:rsidRPr="00457A80" w:rsidRDefault="00A7499F" w:rsidP="00457A80">
            <w:pPr>
              <w:numPr>
                <w:ilvl w:val="0"/>
                <w:numId w:val="23"/>
              </w:numPr>
              <w:ind w:left="318"/>
              <w:contextualSpacing/>
              <w:rPr>
                <w:rFonts w:asciiTheme="minorHAnsi" w:hAnsiTheme="minorHAnsi"/>
                <w:color w:val="000000"/>
                <w:sz w:val="22"/>
                <w:szCs w:val="22"/>
                <w:lang w:eastAsia="es-ES"/>
              </w:rPr>
            </w:pPr>
            <w:r w:rsidRPr="00457A80">
              <w:rPr>
                <w:rFonts w:asciiTheme="minorHAnsi" w:hAnsiTheme="minorHAnsi"/>
                <w:color w:val="000000"/>
                <w:sz w:val="22"/>
                <w:szCs w:val="22"/>
                <w:lang w:eastAsia="es-ES"/>
              </w:rPr>
              <w:t>GNSS receiver/chipsets manufacturer</w:t>
            </w:r>
          </w:p>
        </w:tc>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EA883" w14:textId="2FF1398D" w:rsidR="00090B80" w:rsidRPr="00457A80" w:rsidRDefault="00A7499F" w:rsidP="00830E95">
            <w:pPr>
              <w:numPr>
                <w:ilvl w:val="0"/>
                <w:numId w:val="23"/>
              </w:numPr>
              <w:ind w:left="318"/>
              <w:contextualSpacing/>
              <w:rPr>
                <w:rFonts w:asciiTheme="minorHAnsi" w:hAnsiTheme="minorHAnsi"/>
                <w:color w:val="000000"/>
                <w:sz w:val="22"/>
                <w:szCs w:val="22"/>
                <w:lang w:eastAsia="es-ES"/>
              </w:rPr>
            </w:pPr>
            <w:r w:rsidRPr="00457A80">
              <w:rPr>
                <w:rFonts w:asciiTheme="minorHAnsi" w:hAnsiTheme="minorHAnsi"/>
                <w:color w:val="000000"/>
                <w:sz w:val="22"/>
                <w:szCs w:val="22"/>
                <w:lang w:eastAsia="es-ES"/>
              </w:rPr>
              <w:t>Research &amp; Development institute</w:t>
            </w:r>
          </w:p>
          <w:p w14:paraId="3BA4A671" w14:textId="43AC7E93" w:rsidR="001C1BC5" w:rsidRPr="00457A80" w:rsidRDefault="001C1BC5" w:rsidP="00830E95">
            <w:pPr>
              <w:numPr>
                <w:ilvl w:val="0"/>
                <w:numId w:val="23"/>
              </w:numPr>
              <w:ind w:left="318"/>
              <w:contextualSpacing/>
              <w:rPr>
                <w:rFonts w:asciiTheme="minorHAnsi" w:hAnsiTheme="minorHAnsi"/>
                <w:color w:val="000000"/>
                <w:sz w:val="22"/>
                <w:szCs w:val="22"/>
                <w:lang w:eastAsia="es-ES"/>
              </w:rPr>
            </w:pPr>
            <w:r w:rsidRPr="00457A80">
              <w:rPr>
                <w:rFonts w:asciiTheme="minorHAnsi" w:hAnsiTheme="minorHAnsi"/>
                <w:color w:val="000000"/>
                <w:sz w:val="22"/>
                <w:szCs w:val="22"/>
                <w:lang w:eastAsia="es-ES"/>
              </w:rPr>
              <w:t>Other (please specify)</w:t>
            </w:r>
          </w:p>
        </w:tc>
      </w:tr>
    </w:tbl>
    <w:p w14:paraId="19B6328C" w14:textId="77777777" w:rsidR="000E73D6" w:rsidRDefault="000E73D6" w:rsidP="00F12A3C">
      <w:pPr>
        <w:spacing w:after="200" w:line="276" w:lineRule="auto"/>
        <w:jc w:val="right"/>
        <w:rPr>
          <w:rFonts w:asciiTheme="minorHAnsi" w:eastAsiaTheme="minorHAnsi" w:hAnsiTheme="minorHAnsi" w:cstheme="minorBidi"/>
          <w:sz w:val="22"/>
          <w:szCs w:val="22"/>
          <w:lang w:eastAsia="es-ES"/>
        </w:rPr>
      </w:pPr>
    </w:p>
    <w:p w14:paraId="6310E4E9" w14:textId="77777777" w:rsidR="000555B8" w:rsidRDefault="000555B8" w:rsidP="000555B8">
      <w:pPr>
        <w:spacing w:after="200" w:line="276" w:lineRule="auto"/>
        <w:rPr>
          <w:rFonts w:asciiTheme="minorHAnsi" w:eastAsiaTheme="minorHAnsi" w:hAnsiTheme="minorHAnsi" w:cstheme="minorBidi"/>
          <w:b/>
          <w:szCs w:val="21"/>
          <w:u w:val="single"/>
          <w:lang w:eastAsia="en-US"/>
        </w:rPr>
        <w:sectPr w:rsidR="000555B8" w:rsidSect="00DA0FC3">
          <w:headerReference w:type="default" r:id="rId12"/>
          <w:pgSz w:w="16838" w:h="11906" w:orient="landscape" w:code="9"/>
          <w:pgMar w:top="0" w:right="907" w:bottom="57" w:left="907" w:header="567" w:footer="0" w:gutter="0"/>
          <w:cols w:space="720"/>
          <w:docGrid w:linePitch="360"/>
        </w:sectPr>
      </w:pPr>
    </w:p>
    <w:p w14:paraId="1EF835B4" w14:textId="5DDC2F56" w:rsidR="00F12A3C" w:rsidRDefault="00F12A3C" w:rsidP="00A279D8">
      <w:pPr>
        <w:ind w:left="851" w:right="1361"/>
        <w:rPr>
          <w:rFonts w:asciiTheme="minorHAnsi" w:eastAsiaTheme="minorHAnsi" w:hAnsiTheme="minorHAnsi" w:cstheme="minorBidi"/>
          <w:b/>
          <w:szCs w:val="21"/>
          <w:u w:val="single"/>
          <w:lang w:eastAsia="en-US"/>
        </w:rPr>
      </w:pPr>
    </w:p>
    <w:p w14:paraId="4C29A285" w14:textId="77777777" w:rsidR="00A279D8" w:rsidRPr="00ED684D" w:rsidRDefault="00A279D8" w:rsidP="00A279D8">
      <w:pPr>
        <w:pStyle w:val="Text1"/>
        <w:spacing w:after="0"/>
        <w:ind w:left="709"/>
        <w:rPr>
          <w:rFonts w:asciiTheme="minorHAnsi" w:hAnsiTheme="minorHAnsi" w:cs="Calibri"/>
          <w:b/>
          <w:color w:val="00B050"/>
          <w:sz w:val="22"/>
          <w:szCs w:val="22"/>
          <w:lang w:eastAsia="en-GB"/>
        </w:rPr>
      </w:pPr>
    </w:p>
    <w:tbl>
      <w:tblPr>
        <w:tblW w:w="10490" w:type="dxa"/>
        <w:tblInd w:w="79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7"/>
        <w:gridCol w:w="8083"/>
      </w:tblGrid>
      <w:tr w:rsidR="00A279D8" w:rsidRPr="00FD338A" w14:paraId="3B6E64C6" w14:textId="77777777" w:rsidTr="00A279D8">
        <w:trPr>
          <w:cantSplit/>
        </w:trPr>
        <w:tc>
          <w:tcPr>
            <w:tcW w:w="10490" w:type="dxa"/>
            <w:gridSpan w:val="2"/>
            <w:shd w:val="pct25" w:color="auto" w:fill="FFFFFF"/>
          </w:tcPr>
          <w:p w14:paraId="744CA54D" w14:textId="53940650" w:rsidR="00A279D8" w:rsidRPr="00FD338A" w:rsidRDefault="00A279D8" w:rsidP="008C54C2">
            <w:pPr>
              <w:spacing w:before="60" w:after="60"/>
              <w:jc w:val="center"/>
              <w:rPr>
                <w:rFonts w:ascii="Calibri" w:hAnsi="Calibri" w:cs="Calibri"/>
                <w:b/>
                <w:smallCaps/>
                <w:color w:val="000000"/>
                <w:sz w:val="28"/>
              </w:rPr>
            </w:pPr>
            <w:r w:rsidRPr="00FD338A">
              <w:rPr>
                <w:rFonts w:ascii="Calibri" w:hAnsi="Calibri" w:cs="Calibri"/>
                <w:b/>
                <w:szCs w:val="24"/>
                <w:lang w:eastAsia="en-US"/>
              </w:rPr>
              <w:t>OPERATIONAL CAPACITY</w:t>
            </w:r>
            <w:r w:rsidRPr="00FD338A">
              <w:rPr>
                <w:rFonts w:ascii="Calibri" w:hAnsi="Calibri" w:cs="Calibri"/>
                <w:b/>
                <w:smallCaps/>
                <w:color w:val="000000"/>
                <w:sz w:val="28"/>
              </w:rPr>
              <w:t xml:space="preserve"> – </w:t>
            </w:r>
            <w:r w:rsidRPr="001630CE">
              <w:rPr>
                <w:rFonts w:ascii="Calibri" w:hAnsi="Calibri" w:cs="Calibri"/>
                <w:b/>
                <w:smallCaps/>
                <w:color w:val="000000"/>
              </w:rPr>
              <w:t xml:space="preserve">Form </w:t>
            </w:r>
            <w:r w:rsidR="008C54C2">
              <w:rPr>
                <w:rFonts w:ascii="Calibri" w:hAnsi="Calibri" w:cs="Calibri"/>
                <w:b/>
                <w:smallCaps/>
                <w:color w:val="000000"/>
              </w:rPr>
              <w:t>B2</w:t>
            </w:r>
          </w:p>
        </w:tc>
      </w:tr>
      <w:tr w:rsidR="00A279D8" w:rsidRPr="00FD338A" w14:paraId="0F5A6E1C"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151CC5B1"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 xml:space="preserve">Organisation Legal Name </w:t>
            </w:r>
          </w:p>
        </w:tc>
        <w:tc>
          <w:tcPr>
            <w:tcW w:w="8083" w:type="dxa"/>
            <w:tcBorders>
              <w:top w:val="single" w:sz="6" w:space="0" w:color="808080"/>
              <w:left w:val="single" w:sz="6" w:space="0" w:color="808080"/>
              <w:bottom w:val="single" w:sz="6" w:space="0" w:color="808080"/>
              <w:right w:val="single" w:sz="6" w:space="0" w:color="auto"/>
            </w:tcBorders>
          </w:tcPr>
          <w:p w14:paraId="17861EDB" w14:textId="77777777" w:rsidR="00A279D8" w:rsidRPr="00FD338A" w:rsidRDefault="00A279D8" w:rsidP="00090B80">
            <w:pPr>
              <w:numPr>
                <w:ilvl w:val="12"/>
                <w:numId w:val="0"/>
              </w:numPr>
              <w:spacing w:before="60"/>
              <w:rPr>
                <w:rFonts w:ascii="Calibri" w:hAnsi="Calibri" w:cs="Calibri"/>
                <w:sz w:val="22"/>
              </w:rPr>
            </w:pPr>
          </w:p>
        </w:tc>
      </w:tr>
      <w:tr w:rsidR="00A279D8" w:rsidRPr="00FD338A" w14:paraId="72343316"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1B3EE4A4"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 xml:space="preserve">Short Name </w:t>
            </w:r>
          </w:p>
        </w:tc>
        <w:tc>
          <w:tcPr>
            <w:tcW w:w="8083" w:type="dxa"/>
            <w:tcBorders>
              <w:top w:val="single" w:sz="6" w:space="0" w:color="808080"/>
              <w:left w:val="single" w:sz="6" w:space="0" w:color="808080"/>
              <w:bottom w:val="single" w:sz="6" w:space="0" w:color="808080"/>
              <w:right w:val="single" w:sz="6" w:space="0" w:color="auto"/>
            </w:tcBorders>
          </w:tcPr>
          <w:p w14:paraId="56D63175" w14:textId="5B0A47DF" w:rsidR="00A279D8" w:rsidRPr="00FD338A" w:rsidRDefault="00A279D8" w:rsidP="00090B80">
            <w:pPr>
              <w:numPr>
                <w:ilvl w:val="12"/>
                <w:numId w:val="0"/>
              </w:numPr>
              <w:tabs>
                <w:tab w:val="left" w:pos="2845"/>
              </w:tabs>
              <w:spacing w:before="60"/>
              <w:rPr>
                <w:rFonts w:ascii="Calibri" w:hAnsi="Calibri" w:cs="Calibri"/>
              </w:rPr>
            </w:pPr>
          </w:p>
        </w:tc>
      </w:tr>
      <w:tr w:rsidR="00A279D8" w:rsidRPr="00FD338A" w14:paraId="209E9276"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5798CE2C"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Legal Status</w:t>
            </w:r>
          </w:p>
        </w:tc>
        <w:tc>
          <w:tcPr>
            <w:tcW w:w="8083" w:type="dxa"/>
            <w:tcBorders>
              <w:top w:val="single" w:sz="6" w:space="0" w:color="808080"/>
              <w:left w:val="single" w:sz="6" w:space="0" w:color="808080"/>
              <w:bottom w:val="single" w:sz="6" w:space="0" w:color="808080"/>
              <w:right w:val="single" w:sz="6" w:space="0" w:color="auto"/>
            </w:tcBorders>
          </w:tcPr>
          <w:p w14:paraId="1C2A5F81" w14:textId="77777777" w:rsidR="00A279D8" w:rsidRPr="00FD338A" w:rsidRDefault="00A279D8" w:rsidP="00090B80">
            <w:pPr>
              <w:numPr>
                <w:ilvl w:val="12"/>
                <w:numId w:val="0"/>
              </w:numPr>
              <w:spacing w:before="60"/>
              <w:rPr>
                <w:rFonts w:ascii="Calibri" w:hAnsi="Calibri" w:cs="Calibri"/>
              </w:rPr>
            </w:pPr>
          </w:p>
        </w:tc>
      </w:tr>
    </w:tbl>
    <w:p w14:paraId="7E656DFD" w14:textId="77777777" w:rsidR="00A279D8" w:rsidRPr="00FD338A" w:rsidRDefault="00A279D8" w:rsidP="00A279D8">
      <w:pPr>
        <w:pStyle w:val="Text2"/>
        <w:tabs>
          <w:tab w:val="left" w:pos="600"/>
        </w:tabs>
        <w:spacing w:before="120" w:after="120"/>
        <w:ind w:left="709"/>
        <w:rPr>
          <w:rFonts w:ascii="Calibri" w:hAnsi="Calibri" w:cs="Calibri"/>
          <w:sz w:val="22"/>
          <w:szCs w:val="22"/>
        </w:rPr>
      </w:pPr>
    </w:p>
    <w:tbl>
      <w:tblPr>
        <w:tblStyle w:val="TableGrid"/>
        <w:tblW w:w="0" w:type="auto"/>
        <w:tblInd w:w="735" w:type="dxa"/>
        <w:tblLook w:val="04A0" w:firstRow="1" w:lastRow="0" w:firstColumn="1" w:lastColumn="0" w:noHBand="0" w:noVBand="1"/>
      </w:tblPr>
      <w:tblGrid>
        <w:gridCol w:w="10574"/>
      </w:tblGrid>
      <w:tr w:rsidR="00A279D8" w:rsidRPr="00FD338A" w14:paraId="457093EB" w14:textId="77777777" w:rsidTr="00A279D8">
        <w:tc>
          <w:tcPr>
            <w:tcW w:w="10574" w:type="dxa"/>
          </w:tcPr>
          <w:p w14:paraId="14397ACC"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Description of the profile of the people primarily responsible for managing and implementing the activities including description of its relevant competences, previous experience (according to their profiles or CVs), previous experience in similar projects and describing the ability to carry out the objectives of this Call of Proposals.</w:t>
            </w:r>
          </w:p>
          <w:p w14:paraId="7C28AF8F"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3FE3FDC8"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288BACD0"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11716229"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45CF7405"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42A2B557"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7713960E"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tc>
      </w:tr>
      <w:tr w:rsidR="00A279D8" w:rsidRPr="005122E6" w14:paraId="0D1740EC" w14:textId="77777777" w:rsidTr="00A279D8">
        <w:tc>
          <w:tcPr>
            <w:tcW w:w="10574" w:type="dxa"/>
          </w:tcPr>
          <w:p w14:paraId="0AE76987"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Description of the technical equipment, tools or facilities at the disposal of the applicant</w:t>
            </w:r>
          </w:p>
          <w:p w14:paraId="6AC81AA2"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19B2BAB4"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5C9D1739"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1190D774"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7CA62646"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p>
        </w:tc>
      </w:tr>
      <w:tr w:rsidR="0080661C" w:rsidRPr="005122E6" w14:paraId="665DA172" w14:textId="77777777" w:rsidTr="00A279D8">
        <w:trPr>
          <w:ins w:id="1" w:author="Author"/>
        </w:trPr>
        <w:tc>
          <w:tcPr>
            <w:tcW w:w="10574" w:type="dxa"/>
          </w:tcPr>
          <w:p w14:paraId="7872C788" w14:textId="383038D1" w:rsidR="0080661C" w:rsidRPr="00A279D8" w:rsidRDefault="0080661C" w:rsidP="0080661C">
            <w:pPr>
              <w:pStyle w:val="Text2"/>
              <w:tabs>
                <w:tab w:val="left" w:pos="600"/>
              </w:tabs>
              <w:spacing w:before="120" w:after="120"/>
              <w:ind w:left="0"/>
              <w:rPr>
                <w:ins w:id="2" w:author="Author"/>
                <w:rFonts w:ascii="Calibri" w:hAnsi="Calibri" w:cs="Calibri"/>
                <w:sz w:val="22"/>
                <w:szCs w:val="22"/>
                <w:lang w:val="en-GB"/>
              </w:rPr>
            </w:pPr>
            <w:ins w:id="3" w:author="Author">
              <w:r>
                <w:rPr>
                  <w:rFonts w:ascii="Calibri" w:hAnsi="Calibri" w:cs="Calibri"/>
                  <w:sz w:val="22"/>
                  <w:szCs w:val="22"/>
                  <w:lang w:val="en-GB"/>
                </w:rPr>
                <w:t>D</w:t>
              </w:r>
              <w:bookmarkStart w:id="4" w:name="_GoBack"/>
              <w:bookmarkEnd w:id="4"/>
              <w:r w:rsidRPr="0080661C">
                <w:rPr>
                  <w:rFonts w:ascii="Calibri" w:hAnsi="Calibri" w:cs="Calibri"/>
                  <w:sz w:val="22"/>
                  <w:szCs w:val="22"/>
                  <w:lang w:val="en-GB"/>
                  <w:rPrChange w:id="5" w:author="Author">
                    <w:rPr>
                      <w:rFonts w:ascii="Calibri" w:hAnsi="Calibri" w:cs="Calibri"/>
                      <w:sz w:val="22"/>
                      <w:szCs w:val="22"/>
                    </w:rPr>
                  </w:rPrChange>
                </w:rPr>
                <w:t>escription of the role of each applicant (coordinator, co-applicants and affiliated entities) in the organisational structure in general and regarding the performance of activities subject to the grant agreement</w:t>
              </w:r>
            </w:ins>
          </w:p>
        </w:tc>
      </w:tr>
    </w:tbl>
    <w:p w14:paraId="50224A04" w14:textId="619D78C4" w:rsidR="00A279D8" w:rsidRPr="00EB440F" w:rsidRDefault="00A279D8" w:rsidP="00A279D8">
      <w:pPr>
        <w:spacing w:before="120" w:after="120"/>
        <w:ind w:left="851"/>
        <w:rPr>
          <w:rFonts w:ascii="Calibri" w:hAnsi="Calibri" w:cs="Calibri"/>
          <w:b/>
          <w:szCs w:val="24"/>
          <w:lang w:eastAsia="en-US"/>
        </w:rPr>
      </w:pPr>
    </w:p>
    <w:p w14:paraId="21D57AE2" w14:textId="77777777" w:rsidR="00A279D8" w:rsidRDefault="00A279D8" w:rsidP="00A279D8">
      <w:pPr>
        <w:ind w:left="851" w:right="1361"/>
        <w:rPr>
          <w:rFonts w:asciiTheme="minorHAnsi" w:eastAsiaTheme="minorHAnsi" w:hAnsiTheme="minorHAnsi" w:cstheme="minorBidi"/>
          <w:b/>
          <w:szCs w:val="21"/>
          <w:u w:val="single"/>
          <w:lang w:eastAsia="en-US"/>
        </w:rPr>
      </w:pPr>
    </w:p>
    <w:p w14:paraId="1700B547" w14:textId="77777777" w:rsidR="00A279D8" w:rsidRPr="00F12A3C" w:rsidRDefault="00A279D8" w:rsidP="000555B8">
      <w:pPr>
        <w:spacing w:after="200" w:line="276" w:lineRule="auto"/>
        <w:ind w:left="851" w:right="1359"/>
        <w:rPr>
          <w:rFonts w:asciiTheme="minorHAnsi" w:eastAsiaTheme="minorHAnsi" w:hAnsiTheme="minorHAnsi" w:cstheme="minorBidi"/>
          <w:b/>
          <w:szCs w:val="21"/>
          <w:u w:val="single"/>
          <w:lang w:eastAsia="en-US"/>
        </w:rPr>
      </w:pPr>
    </w:p>
    <w:sectPr w:rsidR="00A279D8" w:rsidRPr="00F12A3C" w:rsidSect="000555B8">
      <w:pgSz w:w="11906" w:h="16838" w:code="9"/>
      <w:pgMar w:top="907" w:right="57" w:bottom="907" w:left="0"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D25F9" w14:textId="77777777" w:rsidR="00DE3C2D" w:rsidRDefault="00DE3C2D">
      <w:r>
        <w:separator/>
      </w:r>
    </w:p>
  </w:endnote>
  <w:endnote w:type="continuationSeparator" w:id="0">
    <w:p w14:paraId="70970B31" w14:textId="77777777" w:rsidR="00DE3C2D" w:rsidRDefault="00DE3C2D">
      <w:r>
        <w:continuationSeparator/>
      </w:r>
    </w:p>
  </w:endnote>
  <w:endnote w:type="continuationNotice" w:id="1">
    <w:p w14:paraId="136E879A" w14:textId="77777777" w:rsidR="00DE3C2D" w:rsidRDefault="00DE3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Negrita">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640030"/>
      <w:docPartObj>
        <w:docPartGallery w:val="Page Numbers (Bottom of Page)"/>
        <w:docPartUnique/>
      </w:docPartObj>
    </w:sdtPr>
    <w:sdtEndPr/>
    <w:sdtContent>
      <w:sdt>
        <w:sdtPr>
          <w:id w:val="-1769616900"/>
          <w:docPartObj>
            <w:docPartGallery w:val="Page Numbers (Top of Page)"/>
            <w:docPartUnique/>
          </w:docPartObj>
        </w:sdtPr>
        <w:sdtEndPr/>
        <w:sdtContent>
          <w:p w14:paraId="392D54B6" w14:textId="7302B64E" w:rsidR="00561275" w:rsidRDefault="0056127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0661C">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0661C">
              <w:rPr>
                <w:b/>
                <w:bCs/>
                <w:noProof/>
              </w:rPr>
              <w:t>8</w:t>
            </w:r>
            <w:r>
              <w:rPr>
                <w:b/>
                <w:bCs/>
                <w:szCs w:val="24"/>
              </w:rPr>
              <w:fldChar w:fldCharType="end"/>
            </w:r>
          </w:p>
        </w:sdtContent>
      </w:sdt>
    </w:sdtContent>
  </w:sdt>
  <w:p w14:paraId="385ABB3E" w14:textId="77777777" w:rsidR="00561275" w:rsidRDefault="0056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BB5E8" w14:textId="77777777" w:rsidR="00DE3C2D" w:rsidRDefault="00DE3C2D">
      <w:r>
        <w:separator/>
      </w:r>
    </w:p>
  </w:footnote>
  <w:footnote w:type="continuationSeparator" w:id="0">
    <w:p w14:paraId="1536CF68" w14:textId="77777777" w:rsidR="00DE3C2D" w:rsidRDefault="00DE3C2D">
      <w:r>
        <w:continuationSeparator/>
      </w:r>
    </w:p>
  </w:footnote>
  <w:footnote w:type="continuationNotice" w:id="1">
    <w:p w14:paraId="36064D8C" w14:textId="77777777" w:rsidR="00DE3C2D" w:rsidRDefault="00DE3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CBF1" w14:textId="77777777" w:rsidR="00090B80" w:rsidRDefault="00090B80">
    <w:pPr>
      <w:pStyle w:val="Header"/>
    </w:pPr>
    <w:r>
      <w:rPr>
        <w:noProof/>
        <w:lang w:eastAsia="en-GB"/>
      </w:rPr>
      <w:drawing>
        <wp:anchor distT="0" distB="0" distL="114300" distR="114300" simplePos="0" relativeHeight="251658242" behindDoc="0" locked="0" layoutInCell="1" allowOverlap="1" wp14:anchorId="7869E0DF" wp14:editId="2A927115">
          <wp:simplePos x="0" y="0"/>
          <wp:positionH relativeFrom="column">
            <wp:posOffset>-377916</wp:posOffset>
          </wp:positionH>
          <wp:positionV relativeFrom="paragraph">
            <wp:posOffset>-27536</wp:posOffset>
          </wp:positionV>
          <wp:extent cx="1484416" cy="417853"/>
          <wp:effectExtent l="0" t="0" r="1905" b="1270"/>
          <wp:wrapNone/>
          <wp:docPr id="2" name="Picture 2"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549" cy="421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AC920" w14:textId="7F8E517E" w:rsidR="00090B80" w:rsidRPr="00830E95" w:rsidRDefault="00805BCC" w:rsidP="0056193B">
    <w:pPr>
      <w:pStyle w:val="Header"/>
      <w:jc w:val="right"/>
      <w:rPr>
        <w:rFonts w:ascii="Calibri" w:hAnsi="Calibri"/>
        <w:szCs w:val="24"/>
      </w:rPr>
    </w:pPr>
    <w:r w:rsidRPr="00830E95">
      <w:rPr>
        <w:rFonts w:ascii="Calibri" w:hAnsi="Calibri" w:cs="Arial"/>
        <w:b/>
        <w:smallCaps/>
        <w:szCs w:val="24"/>
      </w:rPr>
      <w:t>GSA/</w:t>
    </w:r>
    <w:r w:rsidRPr="00830E95">
      <w:rPr>
        <w:rFonts w:ascii="Calibri" w:hAnsi="Calibri" w:cs="Calibri"/>
        <w:b/>
        <w:szCs w:val="24"/>
      </w:rPr>
      <w:t>G</w:t>
    </w:r>
    <w:r w:rsidRPr="00532095">
      <w:rPr>
        <w:rFonts w:ascii="Calibri" w:hAnsi="Calibri" w:cs="Calibri"/>
        <w:b/>
        <w:szCs w:val="24"/>
      </w:rPr>
      <w:t>RANT/</w:t>
    </w:r>
    <w:r w:rsidR="00532095" w:rsidRPr="00532095">
      <w:rPr>
        <w:rFonts w:ascii="Calibri" w:hAnsi="Calibri" w:cs="Calibri"/>
        <w:b/>
        <w:szCs w:val="24"/>
      </w:rPr>
      <w:t>04</w:t>
    </w:r>
    <w:r w:rsidRPr="00532095">
      <w:rPr>
        <w:rFonts w:ascii="Calibri" w:hAnsi="Calibri" w:cs="Arial"/>
        <w:b/>
        <w:smallCaps/>
        <w:szCs w:val="24"/>
      </w:rPr>
      <w:t>/20</w:t>
    </w:r>
    <w:r w:rsidR="00532095" w:rsidRPr="00532095">
      <w:rPr>
        <w:rFonts w:ascii="Calibri" w:hAnsi="Calibri" w:cs="Arial"/>
        <w:b/>
        <w:smallCaps/>
        <w:szCs w:val="24"/>
      </w:rPr>
      <w:t>19</w:t>
    </w:r>
  </w:p>
  <w:p w14:paraId="0D028BAC" w14:textId="77777777" w:rsidR="00090B80" w:rsidRDefault="00090B80" w:rsidP="0056193B">
    <w:pPr>
      <w:pStyle w:val="Header"/>
      <w:jc w:val="right"/>
    </w:pPr>
  </w:p>
  <w:p w14:paraId="35B4FE0F" w14:textId="77777777" w:rsidR="00090B80" w:rsidRDefault="00090B80" w:rsidP="0056193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330B" w14:textId="71CFD7EA" w:rsidR="00090B80" w:rsidRPr="000555B8" w:rsidRDefault="00090B80" w:rsidP="000555B8">
    <w:pPr>
      <w:pStyle w:val="Header"/>
      <w:ind w:right="1076"/>
      <w:jc w:val="right"/>
      <w:rPr>
        <w:rFonts w:ascii="Calibri" w:hAnsi="Calibri"/>
        <w:sz w:val="32"/>
        <w:szCs w:val="32"/>
      </w:rPr>
    </w:pPr>
    <w:r>
      <w:rPr>
        <w:noProof/>
        <w:lang w:eastAsia="en-GB"/>
      </w:rPr>
      <w:drawing>
        <wp:anchor distT="0" distB="0" distL="114300" distR="114300" simplePos="0" relativeHeight="251658241" behindDoc="0" locked="0" layoutInCell="1" allowOverlap="1" wp14:anchorId="60E8C92D" wp14:editId="29108AB1">
          <wp:simplePos x="0" y="0"/>
          <wp:positionH relativeFrom="column">
            <wp:posOffset>271780</wp:posOffset>
          </wp:positionH>
          <wp:positionV relativeFrom="paragraph">
            <wp:posOffset>-95250</wp:posOffset>
          </wp:positionV>
          <wp:extent cx="1484416" cy="417853"/>
          <wp:effectExtent l="0" t="0" r="1905" b="1270"/>
          <wp:wrapNone/>
          <wp:docPr id="5" name="Picture 5"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416" cy="4178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5B8">
      <w:rPr>
        <w:rFonts w:ascii="Calibri" w:hAnsi="Calibri" w:cs="Arial"/>
        <w:b/>
        <w:smallCaps/>
        <w:sz w:val="32"/>
        <w:szCs w:val="32"/>
      </w:rPr>
      <w:t>GSA</w:t>
    </w:r>
    <w:r w:rsidRPr="00A162D1">
      <w:rPr>
        <w:rFonts w:ascii="Calibri" w:hAnsi="Calibri" w:cs="Arial"/>
        <w:b/>
        <w:smallCaps/>
        <w:sz w:val="32"/>
        <w:szCs w:val="32"/>
      </w:rPr>
      <w:t>/</w:t>
    </w:r>
    <w:r w:rsidRPr="00A162D1">
      <w:rPr>
        <w:rFonts w:ascii="Calibri" w:hAnsi="Calibri" w:cs="Calibri"/>
        <w:b/>
        <w:sz w:val="32"/>
        <w:szCs w:val="32"/>
      </w:rPr>
      <w:t xml:space="preserve"> GRANT/</w:t>
    </w:r>
    <w:r w:rsidR="00A162D1" w:rsidRPr="00A162D1">
      <w:rPr>
        <w:rFonts w:ascii="Calibri" w:hAnsi="Calibri" w:cs="Calibri"/>
        <w:b/>
        <w:sz w:val="32"/>
        <w:szCs w:val="32"/>
      </w:rPr>
      <w:t>04</w:t>
    </w:r>
    <w:r w:rsidRPr="00A162D1">
      <w:rPr>
        <w:rFonts w:ascii="Calibri" w:hAnsi="Calibri" w:cs="Arial"/>
        <w:b/>
        <w:smallCaps/>
        <w:sz w:val="32"/>
        <w:szCs w:val="32"/>
      </w:rPr>
      <w:t>/</w:t>
    </w:r>
    <w:r w:rsidR="00A162D1" w:rsidRPr="00A162D1">
      <w:rPr>
        <w:rFonts w:ascii="Calibri" w:hAnsi="Calibri" w:cs="Arial"/>
        <w:b/>
        <w:smallCaps/>
        <w:sz w:val="32"/>
        <w:szCs w:val="32"/>
      </w:rPr>
      <w:t>2019</w:t>
    </w:r>
  </w:p>
  <w:p w14:paraId="1EF83627" w14:textId="15777E4D" w:rsidR="00090B80" w:rsidRDefault="00090B80" w:rsidP="000555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C709B7E"/>
    <w:lvl w:ilvl="0">
      <w:start w:val="1"/>
      <w:numFmt w:val="decimal"/>
      <w:pStyle w:val="ListNumber2Level4"/>
      <w:lvlText w:val="%1."/>
      <w:lvlJc w:val="left"/>
      <w:pPr>
        <w:tabs>
          <w:tab w:val="num" w:pos="926"/>
        </w:tabs>
        <w:ind w:left="926" w:hanging="360"/>
      </w:pPr>
      <w:rPr>
        <w:rFonts w:cs="Times New Roman"/>
      </w:rPr>
    </w:lvl>
  </w:abstractNum>
  <w:abstractNum w:abstractNumId="1" w15:restartNumberingAfterBreak="0">
    <w:nsid w:val="FFFFFF7F"/>
    <w:multiLevelType w:val="singleLevel"/>
    <w:tmpl w:val="94E6A92A"/>
    <w:lvl w:ilvl="0">
      <w:start w:val="1"/>
      <w:numFmt w:val="decimal"/>
      <w:pStyle w:val="ListNumberLevel4"/>
      <w:lvlText w:val="%1."/>
      <w:lvlJc w:val="left"/>
      <w:pPr>
        <w:tabs>
          <w:tab w:val="num" w:pos="643"/>
        </w:tabs>
        <w:ind w:left="643" w:hanging="360"/>
      </w:pPr>
      <w:rPr>
        <w:rFonts w:cs="Times New Roman"/>
      </w:rPr>
    </w:lvl>
  </w:abstractNum>
  <w:abstractNum w:abstractNumId="2" w15:restartNumberingAfterBreak="0">
    <w:nsid w:val="FFFFFF82"/>
    <w:multiLevelType w:val="singleLevel"/>
    <w:tmpl w:val="BCF21A6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77C538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7425012"/>
    <w:lvl w:ilvl="0">
      <w:start w:val="1"/>
      <w:numFmt w:val="decimal"/>
      <w:pStyle w:val="Guidelines2"/>
      <w:lvlText w:val="%1."/>
      <w:lvlJc w:val="left"/>
      <w:pPr>
        <w:tabs>
          <w:tab w:val="num" w:pos="360"/>
        </w:tabs>
        <w:ind w:left="360" w:hanging="360"/>
      </w:pPr>
      <w:rPr>
        <w:rFonts w:cs="Times New Roman"/>
      </w:rPr>
    </w:lvl>
  </w:abstractNum>
  <w:abstractNum w:abstractNumId="5" w15:restartNumberingAfterBreak="0">
    <w:nsid w:val="FFFFFF89"/>
    <w:multiLevelType w:val="singleLevel"/>
    <w:tmpl w:val="A61619D2"/>
    <w:lvl w:ilvl="0">
      <w:start w:val="1"/>
      <w:numFmt w:val="bullet"/>
      <w:pStyle w:val="ListNumber3Level4"/>
      <w:lvlText w:val=""/>
      <w:lvlJc w:val="left"/>
      <w:pPr>
        <w:tabs>
          <w:tab w:val="num" w:pos="360"/>
        </w:tabs>
        <w:ind w:left="360" w:hanging="360"/>
      </w:pPr>
      <w:rPr>
        <w:rFonts w:ascii="Symbol" w:hAnsi="Symbol" w:hint="default"/>
      </w:rPr>
    </w:lvl>
  </w:abstractNum>
  <w:abstractNum w:abstractNumId="6" w15:restartNumberingAfterBreak="0">
    <w:nsid w:val="00601A33"/>
    <w:multiLevelType w:val="multilevel"/>
    <w:tmpl w:val="6DA245C2"/>
    <w:styleLink w:val="Estilo2"/>
    <w:lvl w:ilvl="0">
      <w:start w:val="1"/>
      <w:numFmt w:val="decimal"/>
      <w:pStyle w:val="Proposaltitle1"/>
      <w:lvlText w:val="%1"/>
      <w:lvlJc w:val="left"/>
      <w:pPr>
        <w:ind w:left="227" w:hanging="227"/>
      </w:pPr>
      <w:rPr>
        <w:rFonts w:ascii="Times New Roman" w:hAnsi="Times New Roman" w:hint="default"/>
        <w:color w:val="auto"/>
      </w:rPr>
    </w:lvl>
    <w:lvl w:ilvl="1">
      <w:start w:val="1"/>
      <w:numFmt w:val="decimal"/>
      <w:pStyle w:val="Proposaltitle2"/>
      <w:lvlText w:val="%1.%2"/>
      <w:lvlJc w:val="left"/>
      <w:pPr>
        <w:ind w:left="567" w:hanging="567"/>
      </w:pPr>
      <w:rPr>
        <w:rFonts w:hint="default"/>
      </w:rPr>
    </w:lvl>
    <w:lvl w:ilvl="2">
      <w:start w:val="1"/>
      <w:numFmt w:val="decimal"/>
      <w:pStyle w:val="Proposaltitle3"/>
      <w:lvlText w:val="%1.%2.%3"/>
      <w:lvlJc w:val="right"/>
      <w:pPr>
        <w:ind w:left="680" w:hanging="170"/>
      </w:pPr>
      <w:rPr>
        <w:rFonts w:hint="default"/>
      </w:rPr>
    </w:lvl>
    <w:lvl w:ilvl="3">
      <w:start w:val="1"/>
      <w:numFmt w:val="decimal"/>
      <w:pStyle w:val="Proposaltitle4"/>
      <w:lvlText w:val="%1.%2.%3.%4"/>
      <w:lvlJc w:val="left"/>
      <w:pPr>
        <w:ind w:left="737"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0B7B48"/>
    <w:multiLevelType w:val="hybridMultilevel"/>
    <w:tmpl w:val="8C0058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F04D20"/>
    <w:multiLevelType w:val="hybridMultilevel"/>
    <w:tmpl w:val="013A4B4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734306"/>
    <w:multiLevelType w:val="multilevel"/>
    <w:tmpl w:val="3064EB06"/>
    <w:lvl w:ilvl="0">
      <w:start w:val="1"/>
      <w:numFmt w:val="upperRoman"/>
      <w:pStyle w:val="Heading1"/>
      <w:lvlText w:val="%1."/>
      <w:lvlJc w:val="left"/>
      <w:pPr>
        <w:tabs>
          <w:tab w:val="num" w:pos="480"/>
        </w:tabs>
        <w:ind w:left="480" w:hanging="480"/>
      </w:pPr>
      <w:rPr>
        <w:rFonts w:ascii="Arial" w:hAnsi="Arial" w:cs="Arial" w:hint="default"/>
        <w:color w:val="FFFFFF"/>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F8436E6"/>
    <w:multiLevelType w:val="hybridMultilevel"/>
    <w:tmpl w:val="0CFCA3DA"/>
    <w:lvl w:ilvl="0" w:tplc="E0A48664">
      <w:start w:val="1"/>
      <w:numFmt w:val="bullet"/>
      <w:lvlText w:val="-"/>
      <w:lvlJc w:val="left"/>
      <w:pPr>
        <w:ind w:left="2136" w:hanging="360"/>
      </w:pPr>
      <w:rPr>
        <w:rFonts w:ascii="Calibri" w:eastAsia="Batang" w:hAnsi="Calibri" w:cs="Calibr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52530E0"/>
    <w:multiLevelType w:val="singleLevel"/>
    <w:tmpl w:val="821288AE"/>
    <w:lvl w:ilvl="0">
      <w:start w:val="1"/>
      <w:numFmt w:val="lowerLetter"/>
      <w:lvlText w:val="(%1)"/>
      <w:lvlJc w:val="left"/>
      <w:pPr>
        <w:tabs>
          <w:tab w:val="num" w:pos="360"/>
        </w:tabs>
        <w:ind w:left="360" w:hanging="360"/>
      </w:pPr>
      <w:rPr>
        <w:rFonts w:cs="Times New Roman"/>
        <w:color w:val="auto"/>
      </w:rPr>
    </w:lvl>
  </w:abstractNum>
  <w:abstractNum w:abstractNumId="13" w15:restartNumberingAfterBreak="0">
    <w:nsid w:val="26B23DDF"/>
    <w:multiLevelType w:val="hybridMultilevel"/>
    <w:tmpl w:val="9506A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A57F6"/>
    <w:multiLevelType w:val="multilevel"/>
    <w:tmpl w:val="BA2EFE98"/>
    <w:styleLink w:val="Estiloannex"/>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941D05"/>
    <w:multiLevelType w:val="singleLevel"/>
    <w:tmpl w:val="1574449A"/>
    <w:lvl w:ilvl="0">
      <w:start w:val="1998"/>
      <w:numFmt w:val="bullet"/>
      <w:pStyle w:val="Apartado"/>
      <w:lvlText w:val="-"/>
      <w:lvlJc w:val="left"/>
      <w:pPr>
        <w:tabs>
          <w:tab w:val="num" w:pos="785"/>
        </w:tabs>
        <w:ind w:left="785" w:hanging="360"/>
      </w:pPr>
      <w:rPr>
        <w:rFonts w:hint="default"/>
      </w:rPr>
    </w:lvl>
  </w:abstractNum>
  <w:abstractNum w:abstractNumId="16" w15:restartNumberingAfterBreak="0">
    <w:nsid w:val="2E070DBC"/>
    <w:multiLevelType w:val="hybridMultilevel"/>
    <w:tmpl w:val="50DC828A"/>
    <w:lvl w:ilvl="0" w:tplc="43A8F178">
      <w:start w:val="1"/>
      <w:numFmt w:val="decimal"/>
      <w:lvlText w:val="IV.%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BF715F"/>
    <w:multiLevelType w:val="multilevel"/>
    <w:tmpl w:val="CD50F5DA"/>
    <w:styleLink w:val="Estiloannex2"/>
    <w:lvl w:ilvl="0">
      <w:start w:val="1"/>
      <w:numFmt w:val="decimal"/>
      <w:pStyle w:val="Annex1"/>
      <w:lvlText w:val="A.%1"/>
      <w:lvlJc w:val="left"/>
      <w:pPr>
        <w:ind w:left="360" w:hanging="360"/>
      </w:pPr>
      <w:rPr>
        <w:rFonts w:ascii="Times New Roman" w:hAnsi="Times New Roman" w:hint="default"/>
        <w:color w:val="auto"/>
      </w:rPr>
    </w:lvl>
    <w:lvl w:ilvl="1">
      <w:start w:val="1"/>
      <w:numFmt w:val="decimal"/>
      <w:pStyle w:val="Annex2"/>
      <w:lvlText w:val="A.%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4A31E75"/>
    <w:multiLevelType w:val="multilevel"/>
    <w:tmpl w:val="F0B60E3A"/>
    <w:lvl w:ilvl="0">
      <w:start w:val="1"/>
      <w:numFmt w:val="decimal"/>
      <w:pStyle w:val="Application3"/>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II.%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4F555B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318"/>
        </w:tabs>
        <w:ind w:left="1318" w:hanging="360"/>
      </w:pPr>
    </w:lvl>
    <w:lvl w:ilvl="5">
      <w:start w:val="1"/>
      <w:numFmt w:val="lowerRoman"/>
      <w:lvlText w:val="(%6)"/>
      <w:lvlJc w:val="left"/>
      <w:pPr>
        <w:tabs>
          <w:tab w:val="num" w:pos="1678"/>
        </w:tabs>
        <w:ind w:left="1678" w:hanging="360"/>
      </w:pPr>
    </w:lvl>
    <w:lvl w:ilvl="6">
      <w:start w:val="1"/>
      <w:numFmt w:val="decimal"/>
      <w:lvlText w:val="%7."/>
      <w:lvlJc w:val="left"/>
      <w:pPr>
        <w:tabs>
          <w:tab w:val="num" w:pos="2038"/>
        </w:tabs>
        <w:ind w:left="2038" w:hanging="360"/>
      </w:pPr>
    </w:lvl>
    <w:lvl w:ilvl="7">
      <w:start w:val="1"/>
      <w:numFmt w:val="lowerLetter"/>
      <w:lvlText w:val="%8."/>
      <w:lvlJc w:val="left"/>
      <w:pPr>
        <w:tabs>
          <w:tab w:val="num" w:pos="2398"/>
        </w:tabs>
        <w:ind w:left="2398" w:hanging="360"/>
      </w:pPr>
    </w:lvl>
    <w:lvl w:ilvl="8">
      <w:start w:val="1"/>
      <w:numFmt w:val="lowerRoman"/>
      <w:lvlText w:val="%9."/>
      <w:lvlJc w:val="left"/>
      <w:pPr>
        <w:tabs>
          <w:tab w:val="num" w:pos="2758"/>
        </w:tabs>
        <w:ind w:left="2758" w:hanging="360"/>
      </w:pPr>
    </w:lvl>
  </w:abstractNum>
  <w:abstractNum w:abstractNumId="21" w15:restartNumberingAfterBreak="0">
    <w:nsid w:val="3E004660"/>
    <w:multiLevelType w:val="multilevel"/>
    <w:tmpl w:val="6DA245C2"/>
    <w:numStyleLink w:val="Estilo2"/>
  </w:abstractNum>
  <w:abstractNum w:abstractNumId="22" w15:restartNumberingAfterBreak="0">
    <w:nsid w:val="42101241"/>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23" w15:restartNumberingAfterBreak="0">
    <w:nsid w:val="488F472B"/>
    <w:multiLevelType w:val="multilevel"/>
    <w:tmpl w:val="76AAB98C"/>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11580E"/>
    <w:multiLevelType w:val="hybridMultilevel"/>
    <w:tmpl w:val="1DFEF484"/>
    <w:lvl w:ilvl="0" w:tplc="E954E1B6">
      <w:start w:val="1"/>
      <w:numFmt w:val="bullet"/>
      <w:lvlText w:val="o"/>
      <w:lvlJc w:val="left"/>
      <w:pPr>
        <w:ind w:left="720" w:hanging="360"/>
      </w:pPr>
      <w:rPr>
        <w:rFonts w:ascii="Courier New" w:hAnsi="Courier New" w:cs="Courier New" w:hint="default"/>
        <w:color w:val="000000"/>
      </w:rPr>
    </w:lvl>
    <w:lvl w:ilvl="1" w:tplc="F0FC8DA2">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5"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E768D7"/>
    <w:multiLevelType w:val="multilevel"/>
    <w:tmpl w:val="383CBE0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I.%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887FF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9EC5161"/>
    <w:multiLevelType w:val="multilevel"/>
    <w:tmpl w:val="B0F88890"/>
    <w:lvl w:ilvl="0">
      <w:start w:val="1"/>
      <w:numFmt w:val="upperLetter"/>
      <w:pStyle w:val="Annexhead1"/>
      <w:lvlText w:val="%1"/>
      <w:lvlJc w:val="left"/>
      <w:pPr>
        <w:tabs>
          <w:tab w:val="num" w:pos="907"/>
        </w:tabs>
        <w:ind w:left="907" w:hanging="907"/>
      </w:pPr>
    </w:lvl>
    <w:lvl w:ilvl="1">
      <w:start w:val="1"/>
      <w:numFmt w:val="decimal"/>
      <w:pStyle w:val="Annexhead1"/>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6"/>
      <w:lvlJc w:val="left"/>
      <w:pPr>
        <w:tabs>
          <w:tab w:val="num" w:pos="907"/>
        </w:tabs>
        <w:ind w:left="907" w:hanging="907"/>
      </w:pPr>
    </w:lvl>
    <w:lvl w:ilvl="6">
      <w:start w:val="1"/>
      <w:numFmt w:val="decimal"/>
      <w:pStyle w:val="annexpara2"/>
      <w:lvlText w:val="%1.%2.%7"/>
      <w:lvlJc w:val="left"/>
      <w:pPr>
        <w:tabs>
          <w:tab w:val="num" w:pos="907"/>
        </w:tabs>
        <w:ind w:left="907" w:hanging="907"/>
      </w:pPr>
    </w:lvl>
    <w:lvl w:ilvl="7">
      <w:start w:val="1"/>
      <w:numFmt w:val="decimal"/>
      <w:pStyle w:val="annexpara3"/>
      <w:lvlText w:val="%1.%2.%3.%8"/>
      <w:lvlJc w:val="left"/>
      <w:pPr>
        <w:tabs>
          <w:tab w:val="num" w:pos="907"/>
        </w:tabs>
        <w:ind w:left="907" w:hanging="907"/>
      </w:pPr>
    </w:lvl>
    <w:lvl w:ilvl="8">
      <w:start w:val="1"/>
      <w:numFmt w:val="decimal"/>
      <w:lvlText w:val="%1.%2.%3.%4.%9"/>
      <w:lvlJc w:val="left"/>
      <w:pPr>
        <w:tabs>
          <w:tab w:val="num" w:pos="1440"/>
        </w:tabs>
        <w:ind w:left="1077" w:hanging="1077"/>
      </w:pPr>
    </w:lvl>
  </w:abstractNum>
  <w:abstractNum w:abstractNumId="29" w15:restartNumberingAfterBreak="0">
    <w:nsid w:val="6FE27D2B"/>
    <w:multiLevelType w:val="hybridMultilevel"/>
    <w:tmpl w:val="F39EB408"/>
    <w:lvl w:ilvl="0" w:tplc="7EBC937E">
      <w:start w:val="1"/>
      <w:numFmt w:val="bullet"/>
      <w:lvlText w:val="-"/>
      <w:lvlJc w:val="left"/>
      <w:pPr>
        <w:ind w:left="1440" w:hanging="360"/>
      </w:pPr>
      <w:rPr>
        <w:rFonts w:ascii="Calibri" w:eastAsia="Batang"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2C3170"/>
    <w:multiLevelType w:val="hybridMultilevel"/>
    <w:tmpl w:val="0F48A570"/>
    <w:lvl w:ilvl="0" w:tplc="6A665266">
      <w:start w:val="1"/>
      <w:numFmt w:val="decimal"/>
      <w:lvlText w:val="%1."/>
      <w:lvlJc w:val="left"/>
      <w:pPr>
        <w:tabs>
          <w:tab w:val="num" w:pos="360"/>
        </w:tabs>
        <w:ind w:left="360" w:hanging="360"/>
      </w:pPr>
      <w:rPr>
        <w:rFonts w:cs="Times New Roman" w:hint="default"/>
        <w:b/>
        <w:i w:val="0"/>
        <w:u w:val="none"/>
      </w:rPr>
    </w:lvl>
    <w:lvl w:ilvl="1" w:tplc="46988C34">
      <w:start w:val="1"/>
      <w:numFmt w:val="lowerLetter"/>
      <w:lvlText w:val="(%2)"/>
      <w:lvlJc w:val="left"/>
      <w:pPr>
        <w:tabs>
          <w:tab w:val="num" w:pos="1440"/>
        </w:tabs>
        <w:ind w:left="1440" w:hanging="360"/>
      </w:pPr>
      <w:rPr>
        <w:rFonts w:cs="Times New Roman" w:hint="default"/>
        <w:b/>
        <w:i w:val="0"/>
        <w:u w:val="none"/>
      </w:rPr>
    </w:lvl>
    <w:lvl w:ilvl="2" w:tplc="31D2B97C">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1028B3"/>
    <w:multiLevelType w:val="hybridMultilevel"/>
    <w:tmpl w:val="396C38D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BF31C2"/>
    <w:multiLevelType w:val="singleLevel"/>
    <w:tmpl w:val="467A0898"/>
    <w:lvl w:ilvl="0">
      <w:start w:val="1"/>
      <w:numFmt w:val="bullet"/>
      <w:pStyle w:val="Aufzhlung"/>
      <w:lvlText w:val="•"/>
      <w:lvlJc w:val="left"/>
      <w:pPr>
        <w:tabs>
          <w:tab w:val="num" w:pos="360"/>
        </w:tabs>
        <w:ind w:left="284" w:hanging="284"/>
      </w:pPr>
      <w:rPr>
        <w:rFonts w:ascii="Arial" w:hAnsi="Arial" w:hint="default"/>
        <w:b w:val="0"/>
        <w:i w:val="0"/>
        <w:sz w:val="19"/>
      </w:rPr>
    </w:lvl>
  </w:abstractNum>
  <w:num w:numId="1">
    <w:abstractNumId w:val="0"/>
  </w:num>
  <w:num w:numId="2">
    <w:abstractNumId w:val="5"/>
  </w:num>
  <w:num w:numId="3">
    <w:abstractNumId w:val="4"/>
  </w:num>
  <w:num w:numId="4">
    <w:abstractNumId w:val="1"/>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30"/>
  </w:num>
  <w:num w:numId="10">
    <w:abstractNumId w:val="18"/>
  </w:num>
  <w:num w:numId="11">
    <w:abstractNumId w:val="12"/>
  </w:num>
  <w:num w:numId="12">
    <w:abstractNumId w:val="28"/>
  </w:num>
  <w:num w:numId="13">
    <w:abstractNumId w:val="24"/>
  </w:num>
  <w:num w:numId="14">
    <w:abstractNumId w:val="3"/>
  </w:num>
  <w:num w:numId="15">
    <w:abstractNumId w:val="2"/>
  </w:num>
  <w:num w:numId="16">
    <w:abstractNumId w:val="15"/>
  </w:num>
  <w:num w:numId="17">
    <w:abstractNumId w:val="23"/>
  </w:num>
  <w:num w:numId="18">
    <w:abstractNumId w:val="6"/>
  </w:num>
  <w:num w:numId="19">
    <w:abstractNumId w:val="21"/>
  </w:num>
  <w:num w:numId="20">
    <w:abstractNumId w:val="32"/>
  </w:num>
  <w:num w:numId="21">
    <w:abstractNumId w:val="14"/>
  </w:num>
  <w:num w:numId="22">
    <w:abstractNumId w:val="17"/>
    <w:lvlOverride w:ilvl="0">
      <w:lvl w:ilvl="0">
        <w:start w:val="1"/>
        <w:numFmt w:val="decimal"/>
        <w:pStyle w:val="Annex1"/>
        <w:lvlText w:val="A.%1"/>
        <w:lvlJc w:val="left"/>
        <w:pPr>
          <w:ind w:left="360" w:hanging="360"/>
        </w:pPr>
        <w:rPr>
          <w:rFonts w:ascii="Times New Roman" w:hAnsi="Times New Roman" w:hint="default"/>
          <w:b/>
          <w:color w:val="auto"/>
        </w:rPr>
      </w:lvl>
    </w:lvlOverride>
  </w:num>
  <w:num w:numId="23">
    <w:abstractNumId w:val="26"/>
  </w:num>
  <w:num w:numId="24">
    <w:abstractNumId w:val="17"/>
  </w:num>
  <w:num w:numId="25">
    <w:abstractNumId w:val="10"/>
  </w:num>
  <w:num w:numId="26">
    <w:abstractNumId w:val="25"/>
  </w:num>
  <w:num w:numId="27">
    <w:abstractNumId w:val="29"/>
  </w:num>
  <w:num w:numId="28">
    <w:abstractNumId w:val="16"/>
  </w:num>
  <w:num w:numId="29">
    <w:abstractNumId w:val="8"/>
  </w:num>
  <w:num w:numId="30">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31"/>
  </w:num>
  <w:num w:numId="3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51722"/>
    <w:rsid w:val="000011E8"/>
    <w:rsid w:val="00003CB6"/>
    <w:rsid w:val="000044C1"/>
    <w:rsid w:val="000158DF"/>
    <w:rsid w:val="00017614"/>
    <w:rsid w:val="00017E4D"/>
    <w:rsid w:val="000212F0"/>
    <w:rsid w:val="00031792"/>
    <w:rsid w:val="0003382B"/>
    <w:rsid w:val="0004150D"/>
    <w:rsid w:val="00042AFC"/>
    <w:rsid w:val="00045BE9"/>
    <w:rsid w:val="000555B8"/>
    <w:rsid w:val="0006180D"/>
    <w:rsid w:val="000620BD"/>
    <w:rsid w:val="00064AC7"/>
    <w:rsid w:val="00066863"/>
    <w:rsid w:val="00066D21"/>
    <w:rsid w:val="00067870"/>
    <w:rsid w:val="00067EB9"/>
    <w:rsid w:val="00073D2F"/>
    <w:rsid w:val="00076033"/>
    <w:rsid w:val="000769B7"/>
    <w:rsid w:val="00080C8F"/>
    <w:rsid w:val="00083C41"/>
    <w:rsid w:val="000869DD"/>
    <w:rsid w:val="000875E8"/>
    <w:rsid w:val="00090B80"/>
    <w:rsid w:val="0009177D"/>
    <w:rsid w:val="00091CE5"/>
    <w:rsid w:val="0009497C"/>
    <w:rsid w:val="000950DE"/>
    <w:rsid w:val="000952E9"/>
    <w:rsid w:val="000B3CD1"/>
    <w:rsid w:val="000C0228"/>
    <w:rsid w:val="000C6B56"/>
    <w:rsid w:val="000E73D6"/>
    <w:rsid w:val="000E76D9"/>
    <w:rsid w:val="000F1FF0"/>
    <w:rsid w:val="000F3854"/>
    <w:rsid w:val="000F4212"/>
    <w:rsid w:val="00112715"/>
    <w:rsid w:val="001157CB"/>
    <w:rsid w:val="00137D56"/>
    <w:rsid w:val="00140044"/>
    <w:rsid w:val="00151262"/>
    <w:rsid w:val="00152BF5"/>
    <w:rsid w:val="00154C2C"/>
    <w:rsid w:val="001553C4"/>
    <w:rsid w:val="0015546C"/>
    <w:rsid w:val="00161B23"/>
    <w:rsid w:val="001630CE"/>
    <w:rsid w:val="00163C52"/>
    <w:rsid w:val="00167481"/>
    <w:rsid w:val="0017159C"/>
    <w:rsid w:val="001758F3"/>
    <w:rsid w:val="00195061"/>
    <w:rsid w:val="001A030D"/>
    <w:rsid w:val="001A3C4B"/>
    <w:rsid w:val="001A7F9C"/>
    <w:rsid w:val="001B69D9"/>
    <w:rsid w:val="001C1BC5"/>
    <w:rsid w:val="001C1D90"/>
    <w:rsid w:val="001D3E34"/>
    <w:rsid w:val="001D7524"/>
    <w:rsid w:val="001D75E5"/>
    <w:rsid w:val="001E0A29"/>
    <w:rsid w:val="001E0D93"/>
    <w:rsid w:val="001E7797"/>
    <w:rsid w:val="001F5D06"/>
    <w:rsid w:val="00203174"/>
    <w:rsid w:val="00215B0D"/>
    <w:rsid w:val="00216F09"/>
    <w:rsid w:val="002179D3"/>
    <w:rsid w:val="00223A85"/>
    <w:rsid w:val="00231A5A"/>
    <w:rsid w:val="002362AA"/>
    <w:rsid w:val="0024112B"/>
    <w:rsid w:val="00261405"/>
    <w:rsid w:val="00261EE8"/>
    <w:rsid w:val="002627B4"/>
    <w:rsid w:val="00274D17"/>
    <w:rsid w:val="00280FDD"/>
    <w:rsid w:val="00285943"/>
    <w:rsid w:val="00294BCC"/>
    <w:rsid w:val="002A04B4"/>
    <w:rsid w:val="002A2DEF"/>
    <w:rsid w:val="002A5CA5"/>
    <w:rsid w:val="002A782D"/>
    <w:rsid w:val="002C36FD"/>
    <w:rsid w:val="002C61AF"/>
    <w:rsid w:val="002C6640"/>
    <w:rsid w:val="002C6DD4"/>
    <w:rsid w:val="002C7CA2"/>
    <w:rsid w:val="002D1138"/>
    <w:rsid w:val="002D12CA"/>
    <w:rsid w:val="002D5A52"/>
    <w:rsid w:val="002D6E5F"/>
    <w:rsid w:val="002D7534"/>
    <w:rsid w:val="002E0C17"/>
    <w:rsid w:val="002E2C15"/>
    <w:rsid w:val="002E305D"/>
    <w:rsid w:val="002E4800"/>
    <w:rsid w:val="002E6275"/>
    <w:rsid w:val="002F030A"/>
    <w:rsid w:val="002F50B1"/>
    <w:rsid w:val="002F5EA1"/>
    <w:rsid w:val="002F724A"/>
    <w:rsid w:val="002F763F"/>
    <w:rsid w:val="00310F71"/>
    <w:rsid w:val="00311AFC"/>
    <w:rsid w:val="0031218D"/>
    <w:rsid w:val="003265A7"/>
    <w:rsid w:val="0033061F"/>
    <w:rsid w:val="00332F62"/>
    <w:rsid w:val="0033776E"/>
    <w:rsid w:val="00354266"/>
    <w:rsid w:val="00363461"/>
    <w:rsid w:val="003637AF"/>
    <w:rsid w:val="00367AAC"/>
    <w:rsid w:val="00371FCA"/>
    <w:rsid w:val="0037576A"/>
    <w:rsid w:val="00382079"/>
    <w:rsid w:val="00382FEF"/>
    <w:rsid w:val="00387607"/>
    <w:rsid w:val="003915E5"/>
    <w:rsid w:val="00391980"/>
    <w:rsid w:val="003937F3"/>
    <w:rsid w:val="00394060"/>
    <w:rsid w:val="0039537C"/>
    <w:rsid w:val="003A01DF"/>
    <w:rsid w:val="003A3B37"/>
    <w:rsid w:val="003A6276"/>
    <w:rsid w:val="003A68E0"/>
    <w:rsid w:val="003B0B0D"/>
    <w:rsid w:val="003C3B28"/>
    <w:rsid w:val="003D5E70"/>
    <w:rsid w:val="003E079A"/>
    <w:rsid w:val="003E2B17"/>
    <w:rsid w:val="003E4B77"/>
    <w:rsid w:val="003E78C0"/>
    <w:rsid w:val="003F2C2A"/>
    <w:rsid w:val="003F71A0"/>
    <w:rsid w:val="004117EC"/>
    <w:rsid w:val="00417510"/>
    <w:rsid w:val="00422A5F"/>
    <w:rsid w:val="00425C54"/>
    <w:rsid w:val="00436C5D"/>
    <w:rsid w:val="0044478C"/>
    <w:rsid w:val="00444E6F"/>
    <w:rsid w:val="004452F5"/>
    <w:rsid w:val="00457A80"/>
    <w:rsid w:val="00457B0A"/>
    <w:rsid w:val="004645B9"/>
    <w:rsid w:val="00482ABE"/>
    <w:rsid w:val="00484181"/>
    <w:rsid w:val="00490852"/>
    <w:rsid w:val="00496CE2"/>
    <w:rsid w:val="00497F2F"/>
    <w:rsid w:val="004A6FAD"/>
    <w:rsid w:val="004B0848"/>
    <w:rsid w:val="004B5D19"/>
    <w:rsid w:val="004C0F32"/>
    <w:rsid w:val="004C228E"/>
    <w:rsid w:val="004C5594"/>
    <w:rsid w:val="004D0DAF"/>
    <w:rsid w:val="004D0FE2"/>
    <w:rsid w:val="004D2265"/>
    <w:rsid w:val="004D2E1D"/>
    <w:rsid w:val="004D506F"/>
    <w:rsid w:val="004D723A"/>
    <w:rsid w:val="004F2FC6"/>
    <w:rsid w:val="004F452D"/>
    <w:rsid w:val="004F7B67"/>
    <w:rsid w:val="005025B0"/>
    <w:rsid w:val="0050504A"/>
    <w:rsid w:val="005077E5"/>
    <w:rsid w:val="00515559"/>
    <w:rsid w:val="00520F9B"/>
    <w:rsid w:val="0052486E"/>
    <w:rsid w:val="005313DE"/>
    <w:rsid w:val="00532095"/>
    <w:rsid w:val="00537D2B"/>
    <w:rsid w:val="00542D64"/>
    <w:rsid w:val="00547935"/>
    <w:rsid w:val="005502CA"/>
    <w:rsid w:val="00555390"/>
    <w:rsid w:val="00560486"/>
    <w:rsid w:val="00560EC3"/>
    <w:rsid w:val="00561275"/>
    <w:rsid w:val="0056193B"/>
    <w:rsid w:val="00561DC7"/>
    <w:rsid w:val="00562ED7"/>
    <w:rsid w:val="0057255E"/>
    <w:rsid w:val="00583FD1"/>
    <w:rsid w:val="0058660A"/>
    <w:rsid w:val="005A2EEA"/>
    <w:rsid w:val="005A4829"/>
    <w:rsid w:val="005A689A"/>
    <w:rsid w:val="005B1D6B"/>
    <w:rsid w:val="005B7316"/>
    <w:rsid w:val="005B7BE3"/>
    <w:rsid w:val="005D564B"/>
    <w:rsid w:val="005D6397"/>
    <w:rsid w:val="005E03D5"/>
    <w:rsid w:val="005E2E0C"/>
    <w:rsid w:val="005F6488"/>
    <w:rsid w:val="006051C3"/>
    <w:rsid w:val="00610797"/>
    <w:rsid w:val="00610A29"/>
    <w:rsid w:val="00613847"/>
    <w:rsid w:val="00615D65"/>
    <w:rsid w:val="00617224"/>
    <w:rsid w:val="006265DE"/>
    <w:rsid w:val="00631B5E"/>
    <w:rsid w:val="00633A63"/>
    <w:rsid w:val="006553AF"/>
    <w:rsid w:val="00655A54"/>
    <w:rsid w:val="006627B4"/>
    <w:rsid w:val="00696561"/>
    <w:rsid w:val="00696E05"/>
    <w:rsid w:val="006A0139"/>
    <w:rsid w:val="006A557A"/>
    <w:rsid w:val="006B2DAD"/>
    <w:rsid w:val="006C1869"/>
    <w:rsid w:val="006D1091"/>
    <w:rsid w:val="006D6ACF"/>
    <w:rsid w:val="006D6DEC"/>
    <w:rsid w:val="006D71AA"/>
    <w:rsid w:val="006E671A"/>
    <w:rsid w:val="006E6A9D"/>
    <w:rsid w:val="006F03AB"/>
    <w:rsid w:val="006F096C"/>
    <w:rsid w:val="00714F81"/>
    <w:rsid w:val="007215BB"/>
    <w:rsid w:val="007219DE"/>
    <w:rsid w:val="00723654"/>
    <w:rsid w:val="007257E3"/>
    <w:rsid w:val="007300B0"/>
    <w:rsid w:val="0073725F"/>
    <w:rsid w:val="00741C8D"/>
    <w:rsid w:val="0074389A"/>
    <w:rsid w:val="00744E31"/>
    <w:rsid w:val="00745FE5"/>
    <w:rsid w:val="00751304"/>
    <w:rsid w:val="007625C2"/>
    <w:rsid w:val="007627E0"/>
    <w:rsid w:val="0076422D"/>
    <w:rsid w:val="0076482B"/>
    <w:rsid w:val="0076491C"/>
    <w:rsid w:val="007653A1"/>
    <w:rsid w:val="00773357"/>
    <w:rsid w:val="00773ABF"/>
    <w:rsid w:val="00774B1B"/>
    <w:rsid w:val="00774F17"/>
    <w:rsid w:val="007753B7"/>
    <w:rsid w:val="00777FE4"/>
    <w:rsid w:val="0078122B"/>
    <w:rsid w:val="00784C25"/>
    <w:rsid w:val="00784D74"/>
    <w:rsid w:val="007961FB"/>
    <w:rsid w:val="007A1724"/>
    <w:rsid w:val="007A7136"/>
    <w:rsid w:val="007B235C"/>
    <w:rsid w:val="007B75B0"/>
    <w:rsid w:val="007C0383"/>
    <w:rsid w:val="007C1B01"/>
    <w:rsid w:val="007D5DB9"/>
    <w:rsid w:val="00800AE6"/>
    <w:rsid w:val="00803B8D"/>
    <w:rsid w:val="00805BCC"/>
    <w:rsid w:val="0080661C"/>
    <w:rsid w:val="0080754F"/>
    <w:rsid w:val="00830E95"/>
    <w:rsid w:val="00832146"/>
    <w:rsid w:val="00841A1A"/>
    <w:rsid w:val="00851066"/>
    <w:rsid w:val="00856778"/>
    <w:rsid w:val="00860584"/>
    <w:rsid w:val="00861276"/>
    <w:rsid w:val="00861445"/>
    <w:rsid w:val="00863072"/>
    <w:rsid w:val="008641D7"/>
    <w:rsid w:val="00872E02"/>
    <w:rsid w:val="00876D51"/>
    <w:rsid w:val="00881FFA"/>
    <w:rsid w:val="008870C0"/>
    <w:rsid w:val="00890185"/>
    <w:rsid w:val="008A07DF"/>
    <w:rsid w:val="008A188A"/>
    <w:rsid w:val="008B127E"/>
    <w:rsid w:val="008B5AFA"/>
    <w:rsid w:val="008C4B5D"/>
    <w:rsid w:val="008C54C2"/>
    <w:rsid w:val="008D5B86"/>
    <w:rsid w:val="008D7BD2"/>
    <w:rsid w:val="008F0665"/>
    <w:rsid w:val="008F7148"/>
    <w:rsid w:val="008F7CC5"/>
    <w:rsid w:val="00900CB4"/>
    <w:rsid w:val="00904792"/>
    <w:rsid w:val="00905843"/>
    <w:rsid w:val="009076EA"/>
    <w:rsid w:val="00912F78"/>
    <w:rsid w:val="00915F14"/>
    <w:rsid w:val="00916DFC"/>
    <w:rsid w:val="009255A9"/>
    <w:rsid w:val="009343F9"/>
    <w:rsid w:val="00936EB4"/>
    <w:rsid w:val="009417B8"/>
    <w:rsid w:val="009423E8"/>
    <w:rsid w:val="00947AB4"/>
    <w:rsid w:val="00953E34"/>
    <w:rsid w:val="00957D5F"/>
    <w:rsid w:val="00960040"/>
    <w:rsid w:val="00967237"/>
    <w:rsid w:val="00967275"/>
    <w:rsid w:val="009679D6"/>
    <w:rsid w:val="00972DC1"/>
    <w:rsid w:val="00975999"/>
    <w:rsid w:val="009930B2"/>
    <w:rsid w:val="00994D30"/>
    <w:rsid w:val="0099528F"/>
    <w:rsid w:val="009A03AF"/>
    <w:rsid w:val="009A3509"/>
    <w:rsid w:val="009B3E5B"/>
    <w:rsid w:val="009B6C3A"/>
    <w:rsid w:val="009C5E36"/>
    <w:rsid w:val="009D25B0"/>
    <w:rsid w:val="009D5572"/>
    <w:rsid w:val="009D7C4E"/>
    <w:rsid w:val="009E008F"/>
    <w:rsid w:val="009E59B1"/>
    <w:rsid w:val="009F4CB0"/>
    <w:rsid w:val="00A01749"/>
    <w:rsid w:val="00A0780B"/>
    <w:rsid w:val="00A154ED"/>
    <w:rsid w:val="00A162D1"/>
    <w:rsid w:val="00A22765"/>
    <w:rsid w:val="00A2645A"/>
    <w:rsid w:val="00A279D8"/>
    <w:rsid w:val="00A27E33"/>
    <w:rsid w:val="00A3655E"/>
    <w:rsid w:val="00A36E62"/>
    <w:rsid w:val="00A42232"/>
    <w:rsid w:val="00A42BB4"/>
    <w:rsid w:val="00A4468C"/>
    <w:rsid w:val="00A4494D"/>
    <w:rsid w:val="00A63D80"/>
    <w:rsid w:val="00A6423E"/>
    <w:rsid w:val="00A701C9"/>
    <w:rsid w:val="00A7185C"/>
    <w:rsid w:val="00A737E3"/>
    <w:rsid w:val="00A7499F"/>
    <w:rsid w:val="00A815BA"/>
    <w:rsid w:val="00A82CEB"/>
    <w:rsid w:val="00AA04D4"/>
    <w:rsid w:val="00AB4D26"/>
    <w:rsid w:val="00AC3264"/>
    <w:rsid w:val="00AC3D87"/>
    <w:rsid w:val="00AD01E7"/>
    <w:rsid w:val="00AD3ED4"/>
    <w:rsid w:val="00AD4C6F"/>
    <w:rsid w:val="00AD5BAF"/>
    <w:rsid w:val="00AD5CA9"/>
    <w:rsid w:val="00AD7E4D"/>
    <w:rsid w:val="00AE58D1"/>
    <w:rsid w:val="00AE6352"/>
    <w:rsid w:val="00AF2B38"/>
    <w:rsid w:val="00AF3EF0"/>
    <w:rsid w:val="00AF7752"/>
    <w:rsid w:val="00B0746A"/>
    <w:rsid w:val="00B11A3E"/>
    <w:rsid w:val="00B166A6"/>
    <w:rsid w:val="00B237B4"/>
    <w:rsid w:val="00B32E31"/>
    <w:rsid w:val="00B464DA"/>
    <w:rsid w:val="00B50E27"/>
    <w:rsid w:val="00B55178"/>
    <w:rsid w:val="00B5684B"/>
    <w:rsid w:val="00B57634"/>
    <w:rsid w:val="00B606B0"/>
    <w:rsid w:val="00B81B50"/>
    <w:rsid w:val="00B84987"/>
    <w:rsid w:val="00B84F6F"/>
    <w:rsid w:val="00B858D8"/>
    <w:rsid w:val="00B85EFB"/>
    <w:rsid w:val="00BA0881"/>
    <w:rsid w:val="00BA27DB"/>
    <w:rsid w:val="00BB7D59"/>
    <w:rsid w:val="00BC4A46"/>
    <w:rsid w:val="00BC66A9"/>
    <w:rsid w:val="00BD07CF"/>
    <w:rsid w:val="00BD43AA"/>
    <w:rsid w:val="00BD56FA"/>
    <w:rsid w:val="00BD7726"/>
    <w:rsid w:val="00C074DE"/>
    <w:rsid w:val="00C2263A"/>
    <w:rsid w:val="00C35821"/>
    <w:rsid w:val="00C425C7"/>
    <w:rsid w:val="00C47192"/>
    <w:rsid w:val="00C50D07"/>
    <w:rsid w:val="00C51B99"/>
    <w:rsid w:val="00C54BE4"/>
    <w:rsid w:val="00C61571"/>
    <w:rsid w:val="00C62D60"/>
    <w:rsid w:val="00C709F4"/>
    <w:rsid w:val="00C70F49"/>
    <w:rsid w:val="00C963CD"/>
    <w:rsid w:val="00CA0BF5"/>
    <w:rsid w:val="00CA283B"/>
    <w:rsid w:val="00CA5704"/>
    <w:rsid w:val="00CB53FD"/>
    <w:rsid w:val="00CB7023"/>
    <w:rsid w:val="00CC35E9"/>
    <w:rsid w:val="00CC5017"/>
    <w:rsid w:val="00CC64B6"/>
    <w:rsid w:val="00CC6FB8"/>
    <w:rsid w:val="00CD3CB7"/>
    <w:rsid w:val="00CD577D"/>
    <w:rsid w:val="00CE16AE"/>
    <w:rsid w:val="00CE1953"/>
    <w:rsid w:val="00D054A8"/>
    <w:rsid w:val="00D05727"/>
    <w:rsid w:val="00D07B4B"/>
    <w:rsid w:val="00D100DA"/>
    <w:rsid w:val="00D13C31"/>
    <w:rsid w:val="00D21459"/>
    <w:rsid w:val="00D22151"/>
    <w:rsid w:val="00D379AB"/>
    <w:rsid w:val="00D405BF"/>
    <w:rsid w:val="00D41317"/>
    <w:rsid w:val="00D4580B"/>
    <w:rsid w:val="00D51E29"/>
    <w:rsid w:val="00D52455"/>
    <w:rsid w:val="00D62805"/>
    <w:rsid w:val="00DA0FC3"/>
    <w:rsid w:val="00DA1760"/>
    <w:rsid w:val="00DB15B1"/>
    <w:rsid w:val="00DB6CE6"/>
    <w:rsid w:val="00DC4D1A"/>
    <w:rsid w:val="00DC6724"/>
    <w:rsid w:val="00DD58A6"/>
    <w:rsid w:val="00DE3C2D"/>
    <w:rsid w:val="00DE4DB8"/>
    <w:rsid w:val="00DE53B4"/>
    <w:rsid w:val="00DF3DB5"/>
    <w:rsid w:val="00DF4A63"/>
    <w:rsid w:val="00DF4ED8"/>
    <w:rsid w:val="00DF666B"/>
    <w:rsid w:val="00E0229F"/>
    <w:rsid w:val="00E24748"/>
    <w:rsid w:val="00E353D9"/>
    <w:rsid w:val="00E432D2"/>
    <w:rsid w:val="00E44B4E"/>
    <w:rsid w:val="00E44E8C"/>
    <w:rsid w:val="00E46BD4"/>
    <w:rsid w:val="00E476EB"/>
    <w:rsid w:val="00E51722"/>
    <w:rsid w:val="00E53EF1"/>
    <w:rsid w:val="00E5661E"/>
    <w:rsid w:val="00E57496"/>
    <w:rsid w:val="00E60F31"/>
    <w:rsid w:val="00E61538"/>
    <w:rsid w:val="00E63DE9"/>
    <w:rsid w:val="00E70AB8"/>
    <w:rsid w:val="00E74740"/>
    <w:rsid w:val="00E752A5"/>
    <w:rsid w:val="00E821F0"/>
    <w:rsid w:val="00E82243"/>
    <w:rsid w:val="00E83235"/>
    <w:rsid w:val="00E83A84"/>
    <w:rsid w:val="00E95482"/>
    <w:rsid w:val="00E95D40"/>
    <w:rsid w:val="00EA1A6B"/>
    <w:rsid w:val="00EA3F27"/>
    <w:rsid w:val="00EA4718"/>
    <w:rsid w:val="00EB4877"/>
    <w:rsid w:val="00EC069C"/>
    <w:rsid w:val="00EC1A09"/>
    <w:rsid w:val="00EC27BB"/>
    <w:rsid w:val="00EC55BD"/>
    <w:rsid w:val="00EC560F"/>
    <w:rsid w:val="00EC672D"/>
    <w:rsid w:val="00EC7302"/>
    <w:rsid w:val="00ED46DA"/>
    <w:rsid w:val="00ED582F"/>
    <w:rsid w:val="00ED684D"/>
    <w:rsid w:val="00EE4114"/>
    <w:rsid w:val="00EE78D5"/>
    <w:rsid w:val="00EE7BA9"/>
    <w:rsid w:val="00EF2D08"/>
    <w:rsid w:val="00EF37C7"/>
    <w:rsid w:val="00F07AC0"/>
    <w:rsid w:val="00F12A3C"/>
    <w:rsid w:val="00F15FE6"/>
    <w:rsid w:val="00F20104"/>
    <w:rsid w:val="00F2138A"/>
    <w:rsid w:val="00F33D95"/>
    <w:rsid w:val="00F34B85"/>
    <w:rsid w:val="00F36991"/>
    <w:rsid w:val="00F40BF3"/>
    <w:rsid w:val="00F42B51"/>
    <w:rsid w:val="00F55DE8"/>
    <w:rsid w:val="00F61D95"/>
    <w:rsid w:val="00F65F1D"/>
    <w:rsid w:val="00F673CF"/>
    <w:rsid w:val="00F708FC"/>
    <w:rsid w:val="00F746CD"/>
    <w:rsid w:val="00F754BE"/>
    <w:rsid w:val="00F76181"/>
    <w:rsid w:val="00F80B64"/>
    <w:rsid w:val="00F8140B"/>
    <w:rsid w:val="00F90BDD"/>
    <w:rsid w:val="00F94A7B"/>
    <w:rsid w:val="00FA079E"/>
    <w:rsid w:val="00FA2A36"/>
    <w:rsid w:val="00FA3FAC"/>
    <w:rsid w:val="00FA5551"/>
    <w:rsid w:val="00FC49B3"/>
    <w:rsid w:val="00FE549E"/>
    <w:rsid w:val="00FF400B"/>
    <w:rsid w:val="00FF47B0"/>
    <w:rsid w:val="00FF5261"/>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F830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60"/>
    <w:pPr>
      <w:spacing w:after="0" w:line="240" w:lineRule="auto"/>
    </w:pPr>
    <w:rPr>
      <w:sz w:val="24"/>
      <w:szCs w:val="20"/>
      <w:lang w:eastAsia="ko-KR"/>
    </w:rPr>
  </w:style>
  <w:style w:type="paragraph" w:styleId="Heading1">
    <w:name w:val="heading 1"/>
    <w:aliases w:val="First level,T1,Level 1,PA Chapter,h1,1,P1=1,H1,aa,WP Heading,Section Head,l1,heading 1,Heading 1A,H11,h11,11,T11,aa1,WP Heading1,Section Head1,l11,heading 11,H12,h12,12,T12,aa2,WP Heading2,Section Head2,l12,heading 12,Heading 1a,Überschrift1"/>
    <w:basedOn w:val="Normal"/>
    <w:next w:val="Text1"/>
    <w:link w:val="Heading1Char"/>
    <w:qFormat/>
    <w:rsid w:val="003937F3"/>
    <w:pPr>
      <w:keepNext/>
      <w:numPr>
        <w:numId w:val="7"/>
      </w:numPr>
      <w:spacing w:before="240" w:after="240"/>
      <w:jc w:val="both"/>
      <w:outlineLvl w:val="0"/>
    </w:pPr>
    <w:rPr>
      <w:b/>
      <w:smallCaps/>
      <w:lang w:eastAsia="en-GB"/>
    </w:rPr>
  </w:style>
  <w:style w:type="paragraph" w:styleId="Heading2">
    <w:name w:val="heading 2"/>
    <w:aliases w:val="Second level,T2,Normal Heading 2,Normal Heading 1,PA Major Section,headline,h,h2,H2dex,H21,l2,list + change bar,X,H2,sub-sect,21,sub-sect1,heading 2,22,sub-sect2,211,sub-sect11,heading 21,23,sub-sect3,212,sub-sect12,heading 22,24,sub-sect4,213"/>
    <w:basedOn w:val="Normal"/>
    <w:next w:val="Text2"/>
    <w:link w:val="Heading2Char"/>
    <w:qFormat/>
    <w:rsid w:val="003937F3"/>
    <w:pPr>
      <w:keepNext/>
      <w:numPr>
        <w:ilvl w:val="1"/>
        <w:numId w:val="7"/>
      </w:numPr>
      <w:spacing w:after="240"/>
      <w:jc w:val="both"/>
      <w:outlineLvl w:val="1"/>
    </w:pPr>
    <w:rPr>
      <w:b/>
      <w:lang w:eastAsia="en-GB"/>
    </w:rPr>
  </w:style>
  <w:style w:type="paragraph" w:styleId="Heading3">
    <w:name w:val="heading 3"/>
    <w:aliases w:val="Third level,T3,PA Minor Section,h3,heading 3,b,2,3 bullet,SECOND,B1,b1,Second,bullet pt,3,H3dex,CONTRACT-1.1.1,l3,Guide 3,H3,sub-sub,31,sub-sub1,32,sub-sub2,33,sub-sub3,34,sub-sub4,311,sub-sub11,heading 31,35,sub-sub5,312,sub-sub12,36,Títle 3"/>
    <w:basedOn w:val="Normal"/>
    <w:next w:val="Text3"/>
    <w:link w:val="Heading3Char"/>
    <w:qFormat/>
    <w:rsid w:val="003937F3"/>
    <w:pPr>
      <w:keepNext/>
      <w:numPr>
        <w:ilvl w:val="2"/>
        <w:numId w:val="7"/>
      </w:numPr>
      <w:spacing w:after="240"/>
      <w:jc w:val="both"/>
      <w:outlineLvl w:val="2"/>
    </w:pPr>
    <w:rPr>
      <w:i/>
      <w:lang w:eastAsia="en-GB"/>
    </w:rPr>
  </w:style>
  <w:style w:type="paragraph" w:styleId="Heading4">
    <w:name w:val="heading 4"/>
    <w:aliases w:val="H4,4,Fourth level,T4,EIVIS Title 4,h4,DE Title 4,4 + Left,Before:  0 pt,After:  12 pt,4 + Bef...,OT Hdg 4,OT Hdg 41,OT Hdg 42,OT Hdg 411,OT Hdg 43,OT Hdg 412,heading 4,chapitre 1.1.1.1,ASSET_heading4,GS_4,SUITED_heading4,Heading 4n,DesignT4"/>
    <w:basedOn w:val="Normal"/>
    <w:next w:val="Normal"/>
    <w:link w:val="Heading4Char"/>
    <w:qFormat/>
    <w:rsid w:val="003937F3"/>
    <w:pPr>
      <w:keepNext/>
      <w:numPr>
        <w:ilvl w:val="3"/>
        <w:numId w:val="7"/>
      </w:numPr>
      <w:spacing w:after="240"/>
      <w:jc w:val="both"/>
      <w:outlineLvl w:val="3"/>
    </w:pPr>
    <w:rPr>
      <w:lang w:eastAsia="en-GB"/>
    </w:rPr>
  </w:style>
  <w:style w:type="paragraph" w:styleId="Heading5">
    <w:name w:val="heading 5"/>
    <w:aliases w:val="Títle 5"/>
    <w:basedOn w:val="Normal"/>
    <w:next w:val="Normal"/>
    <w:link w:val="Heading5Char"/>
    <w:unhideWhenUsed/>
    <w:qFormat/>
    <w:locked/>
    <w:rsid w:val="00F12A3C"/>
    <w:pPr>
      <w:spacing w:after="200"/>
      <w:ind w:left="1008" w:hanging="1008"/>
      <w:jc w:val="both"/>
      <w:outlineLvl w:val="4"/>
    </w:pPr>
    <w:rPr>
      <w:rFonts w:ascii="Calibri" w:eastAsia="Times New Roman" w:hAnsi="Calibri"/>
      <w:b/>
      <w:bCs/>
      <w:iCs/>
      <w:color w:val="006577"/>
      <w:sz w:val="20"/>
      <w:lang w:val="es-ES" w:eastAsia="en-US"/>
    </w:rPr>
  </w:style>
  <w:style w:type="paragraph" w:styleId="Heading6">
    <w:name w:val="heading 6"/>
    <w:aliases w:val="Títle 6"/>
    <w:basedOn w:val="Normal"/>
    <w:next w:val="Normal"/>
    <w:link w:val="Heading6Char"/>
    <w:unhideWhenUsed/>
    <w:qFormat/>
    <w:locked/>
    <w:rsid w:val="00F12A3C"/>
    <w:pPr>
      <w:spacing w:before="240" w:after="60"/>
      <w:ind w:left="1152" w:hanging="1152"/>
      <w:jc w:val="both"/>
      <w:outlineLvl w:val="5"/>
    </w:pPr>
    <w:rPr>
      <w:rFonts w:ascii="Calibri" w:eastAsia="Times New Roman" w:hAnsi="Calibri"/>
      <w:b/>
      <w:bCs/>
      <w:color w:val="000000"/>
      <w:sz w:val="22"/>
      <w:lang w:val="es-ES" w:eastAsia="en-US"/>
    </w:rPr>
  </w:style>
  <w:style w:type="paragraph" w:styleId="Heading7">
    <w:name w:val="heading 7"/>
    <w:aliases w:val="Títle 7"/>
    <w:basedOn w:val="Normal"/>
    <w:next w:val="Normal"/>
    <w:link w:val="Heading7Char"/>
    <w:unhideWhenUsed/>
    <w:qFormat/>
    <w:locked/>
    <w:rsid w:val="00F12A3C"/>
    <w:pPr>
      <w:spacing w:before="240" w:after="60"/>
      <w:ind w:left="1296" w:hanging="1296"/>
      <w:jc w:val="both"/>
      <w:outlineLvl w:val="6"/>
    </w:pPr>
    <w:rPr>
      <w:rFonts w:ascii="Calibri" w:eastAsia="Times New Roman" w:hAnsi="Calibri"/>
      <w:color w:val="000000"/>
      <w:szCs w:val="24"/>
      <w:lang w:val="es-ES" w:eastAsia="en-US"/>
    </w:rPr>
  </w:style>
  <w:style w:type="paragraph" w:styleId="Heading8">
    <w:name w:val="heading 8"/>
    <w:aliases w:val="Títle 8"/>
    <w:basedOn w:val="Normal"/>
    <w:next w:val="Normal"/>
    <w:link w:val="Heading8Char"/>
    <w:unhideWhenUsed/>
    <w:qFormat/>
    <w:locked/>
    <w:rsid w:val="00F12A3C"/>
    <w:pPr>
      <w:spacing w:before="240" w:after="60"/>
      <w:ind w:left="1440" w:hanging="1440"/>
      <w:jc w:val="both"/>
      <w:outlineLvl w:val="7"/>
    </w:pPr>
    <w:rPr>
      <w:rFonts w:ascii="Calibri" w:eastAsia="Times New Roman" w:hAnsi="Calibri"/>
      <w:i/>
      <w:iCs/>
      <w:color w:val="000000"/>
      <w:szCs w:val="24"/>
      <w:lang w:val="es-ES" w:eastAsia="en-US"/>
    </w:rPr>
  </w:style>
  <w:style w:type="paragraph" w:styleId="Heading9">
    <w:name w:val="heading 9"/>
    <w:aliases w:val="Títle 9"/>
    <w:basedOn w:val="Normal"/>
    <w:next w:val="Normal"/>
    <w:link w:val="Heading9Char"/>
    <w:unhideWhenUsed/>
    <w:qFormat/>
    <w:locked/>
    <w:rsid w:val="00F12A3C"/>
    <w:pPr>
      <w:spacing w:before="240" w:after="60"/>
      <w:ind w:left="1584" w:hanging="1584"/>
      <w:jc w:val="both"/>
      <w:outlineLvl w:val="8"/>
    </w:pPr>
    <w:rPr>
      <w:rFonts w:ascii="Cambria" w:eastAsia="Times New Roman" w:hAnsi="Cambria"/>
      <w:color w:val="000000"/>
      <w:sz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rst level Char,T1 Char,Level 1 Char,PA Chapter Char,h1 Char,1 Char,P1=1 Char,H1 Char,aa Char,WP Heading Char,Section Head Char,l1 Char,heading 1 Char,Heading 1A Char,H11 Char,h11 Char,11 Char,T11 Char,aa1 Char,WP Heading1 Char,l11 Char"/>
    <w:basedOn w:val="DefaultParagraphFont"/>
    <w:link w:val="Heading1"/>
    <w:locked/>
    <w:rsid w:val="00E57496"/>
    <w:rPr>
      <w:b/>
      <w:smallCaps/>
      <w:sz w:val="24"/>
      <w:szCs w:val="20"/>
    </w:rPr>
  </w:style>
  <w:style w:type="character" w:customStyle="1" w:styleId="Heading2Char">
    <w:name w:val="Heading 2 Char"/>
    <w:aliases w:val="Second level Char,T2 Char,Normal Heading 2 Char,Normal Heading 1 Char,PA Major Section Char,headline Char,h Char,h2 Char,H2dex Char,H21 Char,l2 Char,list + change bar Char,X Char,H2 Char,sub-sect Char,21 Char,sub-sect1 Char,heading 2 Char"/>
    <w:basedOn w:val="DefaultParagraphFont"/>
    <w:link w:val="Heading2"/>
    <w:locked/>
    <w:rsid w:val="00E57496"/>
    <w:rPr>
      <w:b/>
      <w:sz w:val="24"/>
      <w:szCs w:val="20"/>
    </w:rPr>
  </w:style>
  <w:style w:type="character" w:customStyle="1" w:styleId="Heading3Char">
    <w:name w:val="Heading 3 Char"/>
    <w:aliases w:val="Third level Char,T3 Char,PA Minor Section Char,h3 Char,heading 3 Char,b Char,2 Char,3 bullet Char,SECOND Char,B1 Char,b1 Char,Second Char,bullet pt Char,3 Char,H3dex Char,CONTRACT-1.1.1 Char,l3 Char,Guide 3 Char,H3 Char,sub-sub Char"/>
    <w:basedOn w:val="DefaultParagraphFont"/>
    <w:link w:val="Heading3"/>
    <w:locked/>
    <w:rsid w:val="00E57496"/>
    <w:rPr>
      <w:i/>
      <w:sz w:val="24"/>
      <w:szCs w:val="20"/>
    </w:rPr>
  </w:style>
  <w:style w:type="character" w:customStyle="1" w:styleId="Heading4Char">
    <w:name w:val="Heading 4 Char"/>
    <w:aliases w:val="H4 Char,4 Char,Fourth level Char,T4 Char,EIVIS Title 4 Char,h4 Char,DE Title 4 Char,4 + Left Char,Before:  0 pt Char,After:  12 pt Char,4 + Bef... Char,OT Hdg 4 Char,OT Hdg 41 Char,OT Hdg 42 Char,OT Hdg 411 Char,OT Hdg 43 Char,GS_4 Char"/>
    <w:basedOn w:val="DefaultParagraphFont"/>
    <w:link w:val="Heading4"/>
    <w:locked/>
    <w:rsid w:val="00E57496"/>
    <w:rPr>
      <w:sz w:val="24"/>
      <w:szCs w:val="20"/>
    </w:rPr>
  </w:style>
  <w:style w:type="paragraph" w:customStyle="1" w:styleId="Text1">
    <w:name w:val="Text 1"/>
    <w:basedOn w:val="Normal"/>
    <w:rsid w:val="003937F3"/>
    <w:pPr>
      <w:spacing w:after="240"/>
      <w:ind w:left="482"/>
      <w:jc w:val="both"/>
    </w:pPr>
  </w:style>
  <w:style w:type="character" w:customStyle="1" w:styleId="Text1Char">
    <w:name w:val="Text 1 Char"/>
    <w:basedOn w:val="DefaultParagraphFont"/>
    <w:rsid w:val="003937F3"/>
    <w:rPr>
      <w:rFonts w:cs="Times New Roman"/>
      <w:sz w:val="24"/>
      <w:lang w:val="en-GB" w:eastAsia="ko-KR" w:bidi="ar-SA"/>
    </w:rPr>
  </w:style>
  <w:style w:type="paragraph" w:customStyle="1" w:styleId="Text2">
    <w:name w:val="Text 2"/>
    <w:basedOn w:val="Normal"/>
    <w:rsid w:val="003937F3"/>
    <w:pPr>
      <w:tabs>
        <w:tab w:val="left" w:pos="2161"/>
      </w:tabs>
      <w:spacing w:after="240"/>
      <w:ind w:left="1077"/>
      <w:jc w:val="both"/>
    </w:pPr>
    <w:rPr>
      <w:szCs w:val="24"/>
      <w:lang w:val="fr-FR" w:eastAsia="en-GB"/>
    </w:rPr>
  </w:style>
  <w:style w:type="paragraph" w:customStyle="1" w:styleId="Text3">
    <w:name w:val="Text 3"/>
    <w:basedOn w:val="Normal"/>
    <w:uiPriority w:val="99"/>
    <w:rsid w:val="003937F3"/>
    <w:pPr>
      <w:tabs>
        <w:tab w:val="left" w:pos="2302"/>
      </w:tabs>
      <w:spacing w:after="240"/>
      <w:ind w:left="1202"/>
      <w:jc w:val="both"/>
    </w:pPr>
  </w:style>
  <w:style w:type="paragraph" w:styleId="Footer">
    <w:name w:val="footer"/>
    <w:basedOn w:val="Normal"/>
    <w:link w:val="FooterChar"/>
    <w:uiPriority w:val="99"/>
    <w:rsid w:val="003937F3"/>
    <w:pPr>
      <w:tabs>
        <w:tab w:val="center" w:pos="4153"/>
        <w:tab w:val="right" w:pos="8306"/>
      </w:tabs>
    </w:pPr>
  </w:style>
  <w:style w:type="character" w:customStyle="1" w:styleId="FooterChar">
    <w:name w:val="Footer Char"/>
    <w:basedOn w:val="DefaultParagraphFont"/>
    <w:link w:val="Footer"/>
    <w:uiPriority w:val="99"/>
    <w:locked/>
    <w:rsid w:val="00E57496"/>
    <w:rPr>
      <w:rFonts w:cs="Times New Roman"/>
      <w:sz w:val="24"/>
      <w:lang w:val="en-GB" w:eastAsia="ko-KR"/>
    </w:rPr>
  </w:style>
  <w:style w:type="character" w:styleId="PageNumber">
    <w:name w:val="page number"/>
    <w:basedOn w:val="DefaultParagraphFont"/>
    <w:rsid w:val="003937F3"/>
    <w:rPr>
      <w:rFonts w:cs="Times New Roman"/>
    </w:rPr>
  </w:style>
  <w:style w:type="paragraph" w:styleId="FootnoteText">
    <w:name w:val="footnote text"/>
    <w:basedOn w:val="Normal"/>
    <w:link w:val="FootnoteTextChar"/>
    <w:rsid w:val="003937F3"/>
    <w:rPr>
      <w:rFonts w:ascii="Arial" w:hAnsi="Arial"/>
      <w:sz w:val="20"/>
    </w:rPr>
  </w:style>
  <w:style w:type="character" w:customStyle="1" w:styleId="FootnoteTextChar">
    <w:name w:val="Footnote Text Char"/>
    <w:basedOn w:val="DefaultParagraphFont"/>
    <w:link w:val="FootnoteText"/>
    <w:locked/>
    <w:rsid w:val="00E57496"/>
    <w:rPr>
      <w:rFonts w:cs="Times New Roman"/>
      <w:lang w:val="en-GB" w:eastAsia="ko-KR"/>
    </w:rPr>
  </w:style>
  <w:style w:type="paragraph" w:customStyle="1" w:styleId="Guidelines2">
    <w:name w:val="Guidelines 2"/>
    <w:basedOn w:val="Normal"/>
    <w:uiPriority w:val="99"/>
    <w:rsid w:val="003937F3"/>
    <w:pPr>
      <w:numPr>
        <w:numId w:val="3"/>
      </w:numPr>
      <w:tabs>
        <w:tab w:val="clear" w:pos="360"/>
        <w:tab w:val="num" w:pos="643"/>
        <w:tab w:val="num" w:pos="926"/>
      </w:tabs>
      <w:spacing w:before="240" w:after="240"/>
      <w:ind w:left="926"/>
      <w:jc w:val="both"/>
    </w:pPr>
    <w:rPr>
      <w:b/>
      <w:smallCaps/>
    </w:rPr>
  </w:style>
  <w:style w:type="paragraph" w:styleId="NormalIndent">
    <w:name w:val="Normal Indent"/>
    <w:basedOn w:val="Normal"/>
    <w:uiPriority w:val="99"/>
    <w:rsid w:val="003937F3"/>
    <w:pPr>
      <w:ind w:left="357"/>
    </w:pPr>
  </w:style>
  <w:style w:type="paragraph" w:customStyle="1" w:styleId="Application3">
    <w:name w:val="Application3"/>
    <w:basedOn w:val="Normal"/>
    <w:autoRedefine/>
    <w:uiPriority w:val="99"/>
    <w:rsid w:val="00DE53B4"/>
    <w:pPr>
      <w:widowControl w:val="0"/>
      <w:numPr>
        <w:numId w:val="10"/>
      </w:numPr>
      <w:shd w:val="clear" w:color="auto" w:fill="0000FF"/>
      <w:tabs>
        <w:tab w:val="right" w:pos="540"/>
      </w:tabs>
      <w:suppressAutoHyphens/>
    </w:pPr>
    <w:rPr>
      <w:rFonts w:ascii="Arial" w:hAnsi="Arial" w:cs="Arial"/>
      <w:b/>
      <w:smallCaps/>
      <w:color w:val="FFFFFF"/>
      <w:spacing w:val="-2"/>
      <w:sz w:val="20"/>
    </w:rPr>
  </w:style>
  <w:style w:type="character" w:customStyle="1" w:styleId="tw4winMark">
    <w:name w:val="tw4winMark"/>
    <w:uiPriority w:val="99"/>
    <w:rsid w:val="003937F3"/>
    <w:rPr>
      <w:rFonts w:ascii="Times New Roman" w:hAnsi="Times New Roman"/>
      <w:vanish/>
      <w:color w:val="800080"/>
      <w:sz w:val="24"/>
      <w:vertAlign w:val="subscript"/>
    </w:rPr>
  </w:style>
  <w:style w:type="character" w:styleId="Hyperlink">
    <w:name w:val="Hyperlink"/>
    <w:basedOn w:val="DefaultParagraphFont"/>
    <w:uiPriority w:val="99"/>
    <w:rsid w:val="003937F3"/>
    <w:rPr>
      <w:rFonts w:cs="Times New Roman"/>
      <w:color w:val="0000FF"/>
      <w:u w:val="single"/>
    </w:rPr>
  </w:style>
  <w:style w:type="character" w:styleId="FollowedHyperlink">
    <w:name w:val="FollowedHyperlink"/>
    <w:basedOn w:val="DefaultParagraphFont"/>
    <w:rsid w:val="003937F3"/>
    <w:rPr>
      <w:rFonts w:cs="Times New Roman"/>
      <w:color w:val="606420"/>
      <w:u w:val="single"/>
    </w:rPr>
  </w:style>
  <w:style w:type="paragraph" w:customStyle="1" w:styleId="BalloonText1">
    <w:name w:val="Balloon Text1"/>
    <w:basedOn w:val="Normal"/>
    <w:uiPriority w:val="99"/>
    <w:semiHidden/>
    <w:rsid w:val="003937F3"/>
    <w:rPr>
      <w:rFonts w:ascii="Tahoma" w:hAnsi="Tahoma" w:cs="Tahoma"/>
      <w:sz w:val="16"/>
      <w:szCs w:val="16"/>
    </w:rPr>
  </w:style>
  <w:style w:type="paragraph" w:customStyle="1" w:styleId="Point1">
    <w:name w:val="Point 1"/>
    <w:basedOn w:val="Normal"/>
    <w:uiPriority w:val="99"/>
    <w:rsid w:val="003937F3"/>
    <w:pPr>
      <w:spacing w:before="120" w:after="120"/>
      <w:ind w:left="1417" w:hanging="567"/>
      <w:jc w:val="both"/>
    </w:pPr>
    <w:rPr>
      <w:lang w:eastAsia="zh-CN"/>
    </w:rPr>
  </w:style>
  <w:style w:type="paragraph" w:styleId="BalloonText">
    <w:name w:val="Balloon Text"/>
    <w:basedOn w:val="Normal"/>
    <w:link w:val="BalloonTextChar"/>
    <w:rsid w:val="003937F3"/>
    <w:rPr>
      <w:rFonts w:ascii="Lucida Grande" w:hAnsi="Lucida Grande"/>
      <w:sz w:val="18"/>
      <w:szCs w:val="18"/>
    </w:rPr>
  </w:style>
  <w:style w:type="character" w:customStyle="1" w:styleId="BalloonTextChar">
    <w:name w:val="Balloon Text Char"/>
    <w:basedOn w:val="DefaultParagraphFont"/>
    <w:link w:val="BalloonText"/>
    <w:locked/>
    <w:rsid w:val="003937F3"/>
    <w:rPr>
      <w:rFonts w:ascii="Lucida Grande" w:hAnsi="Lucida Grande" w:cs="Times New Roman"/>
      <w:sz w:val="18"/>
      <w:szCs w:val="18"/>
      <w:lang w:val="en-GB" w:eastAsia="ko-KR"/>
    </w:rPr>
  </w:style>
  <w:style w:type="paragraph" w:customStyle="1" w:styleId="ZCom">
    <w:name w:val="Z_Com"/>
    <w:basedOn w:val="Normal"/>
    <w:next w:val="Normal"/>
    <w:uiPriority w:val="99"/>
    <w:rsid w:val="003937F3"/>
    <w:pPr>
      <w:widowControl w:val="0"/>
      <w:ind w:right="85"/>
      <w:jc w:val="both"/>
    </w:pPr>
    <w:rPr>
      <w:rFonts w:ascii="Arial" w:hAnsi="Arial"/>
    </w:rPr>
  </w:style>
  <w:style w:type="paragraph" w:customStyle="1" w:styleId="ZDGName">
    <w:name w:val="Z_DGName"/>
    <w:basedOn w:val="Normal"/>
    <w:uiPriority w:val="99"/>
    <w:rsid w:val="003937F3"/>
    <w:pPr>
      <w:widowControl w:val="0"/>
      <w:ind w:right="85"/>
      <w:jc w:val="both"/>
    </w:pPr>
    <w:rPr>
      <w:rFonts w:ascii="Arial" w:hAnsi="Arial"/>
      <w:sz w:val="16"/>
    </w:rPr>
  </w:style>
  <w:style w:type="character" w:styleId="Emphasis">
    <w:name w:val="Emphasis"/>
    <w:basedOn w:val="DefaultParagraphFont"/>
    <w:uiPriority w:val="20"/>
    <w:qFormat/>
    <w:rsid w:val="003937F3"/>
    <w:rPr>
      <w:rFonts w:cs="Times New Roman"/>
      <w:i/>
      <w:iCs/>
    </w:rPr>
  </w:style>
  <w:style w:type="paragraph" w:styleId="NormalWeb">
    <w:name w:val="Normal (Web)"/>
    <w:basedOn w:val="Normal"/>
    <w:uiPriority w:val="99"/>
    <w:rsid w:val="003937F3"/>
    <w:pPr>
      <w:spacing w:before="100" w:beforeAutospacing="1" w:after="100" w:afterAutospacing="1"/>
    </w:pPr>
    <w:rPr>
      <w:szCs w:val="24"/>
      <w:lang w:val="fr-FR"/>
    </w:rPr>
  </w:style>
  <w:style w:type="character" w:customStyle="1" w:styleId="titlebold1">
    <w:name w:val="titlebold1"/>
    <w:basedOn w:val="DefaultParagraphFont"/>
    <w:uiPriority w:val="99"/>
    <w:rsid w:val="003937F3"/>
    <w:rPr>
      <w:rFonts w:ascii="Tahoma" w:hAnsi="Tahoma" w:cs="Tahoma"/>
      <w:b/>
      <w:bCs/>
      <w:color w:val="006699"/>
      <w:sz w:val="24"/>
      <w:szCs w:val="24"/>
    </w:rPr>
  </w:style>
  <w:style w:type="paragraph" w:customStyle="1" w:styleId="titlebold">
    <w:name w:val="titlebold"/>
    <w:basedOn w:val="Normal"/>
    <w:uiPriority w:val="99"/>
    <w:rsid w:val="003937F3"/>
    <w:pPr>
      <w:spacing w:before="100" w:beforeAutospacing="1" w:after="100" w:afterAutospacing="1"/>
    </w:pPr>
    <w:rPr>
      <w:rFonts w:ascii="Tahoma" w:hAnsi="Tahoma" w:cs="Tahoma"/>
      <w:b/>
      <w:bCs/>
      <w:color w:val="006699"/>
      <w:szCs w:val="24"/>
      <w:lang w:val="fr-FR"/>
    </w:rPr>
  </w:style>
  <w:style w:type="character" w:styleId="FootnoteReference">
    <w:name w:val="footnote reference"/>
    <w:basedOn w:val="DefaultParagraphFont"/>
    <w:rsid w:val="003937F3"/>
    <w:rPr>
      <w:rFonts w:cs="Times New Roman"/>
      <w:vertAlign w:val="superscript"/>
    </w:rPr>
  </w:style>
  <w:style w:type="paragraph" w:customStyle="1" w:styleId="ListDash">
    <w:name w:val="List Dash"/>
    <w:basedOn w:val="Normal"/>
    <w:uiPriority w:val="99"/>
    <w:rsid w:val="003937F3"/>
    <w:pPr>
      <w:tabs>
        <w:tab w:val="num" w:pos="425"/>
      </w:tabs>
      <w:spacing w:before="120" w:after="120"/>
      <w:ind w:left="425" w:hanging="283"/>
      <w:jc w:val="both"/>
    </w:pPr>
    <w:rPr>
      <w:rFonts w:eastAsia="SimSun"/>
      <w:sz w:val="22"/>
      <w:lang w:eastAsia="en-US"/>
    </w:rPr>
  </w:style>
  <w:style w:type="character" w:customStyle="1" w:styleId="ListDashChar">
    <w:name w:val="List Dash Char"/>
    <w:basedOn w:val="DefaultParagraphFont"/>
    <w:uiPriority w:val="99"/>
    <w:rsid w:val="003937F3"/>
    <w:rPr>
      <w:rFonts w:eastAsia="SimSun" w:cs="Times New Roman"/>
      <w:sz w:val="22"/>
      <w:lang w:val="en-GB" w:eastAsia="en-US" w:bidi="ar-SA"/>
    </w:rPr>
  </w:style>
  <w:style w:type="paragraph" w:styleId="Header">
    <w:name w:val="header"/>
    <w:basedOn w:val="Normal"/>
    <w:link w:val="HeaderChar"/>
    <w:uiPriority w:val="99"/>
    <w:rsid w:val="003937F3"/>
    <w:pPr>
      <w:tabs>
        <w:tab w:val="center" w:pos="4536"/>
        <w:tab w:val="right" w:pos="9072"/>
      </w:tabs>
    </w:pPr>
  </w:style>
  <w:style w:type="character" w:customStyle="1" w:styleId="HeaderChar">
    <w:name w:val="Header Char"/>
    <w:basedOn w:val="DefaultParagraphFont"/>
    <w:link w:val="Header"/>
    <w:uiPriority w:val="99"/>
    <w:locked/>
    <w:rsid w:val="00E57496"/>
    <w:rPr>
      <w:rFonts w:cs="Times New Roman"/>
      <w:sz w:val="24"/>
      <w:lang w:val="en-GB" w:eastAsia="ko-KR"/>
    </w:rPr>
  </w:style>
  <w:style w:type="character" w:styleId="CommentReference">
    <w:name w:val="annotation reference"/>
    <w:basedOn w:val="DefaultParagraphFont"/>
    <w:rsid w:val="003937F3"/>
    <w:rPr>
      <w:rFonts w:cs="Times New Roman"/>
      <w:sz w:val="16"/>
      <w:szCs w:val="16"/>
    </w:rPr>
  </w:style>
  <w:style w:type="paragraph" w:styleId="CommentText">
    <w:name w:val="annotation text"/>
    <w:basedOn w:val="Normal"/>
    <w:link w:val="CommentTextChar"/>
    <w:rsid w:val="003937F3"/>
    <w:rPr>
      <w:sz w:val="20"/>
    </w:rPr>
  </w:style>
  <w:style w:type="character" w:customStyle="1" w:styleId="CommentTextChar">
    <w:name w:val="Comment Text Char"/>
    <w:basedOn w:val="DefaultParagraphFont"/>
    <w:link w:val="CommentText"/>
    <w:locked/>
    <w:rsid w:val="00E57496"/>
    <w:rPr>
      <w:rFonts w:cs="Times New Roman"/>
      <w:lang w:val="en-GB" w:eastAsia="ko-KR"/>
    </w:rPr>
  </w:style>
  <w:style w:type="paragraph" w:customStyle="1" w:styleId="CommentSubject1">
    <w:name w:val="Comment Subject1"/>
    <w:basedOn w:val="CommentText"/>
    <w:next w:val="CommentText"/>
    <w:uiPriority w:val="99"/>
    <w:semiHidden/>
    <w:rsid w:val="003937F3"/>
    <w:rPr>
      <w:b/>
      <w:bCs/>
    </w:rPr>
  </w:style>
  <w:style w:type="paragraph" w:customStyle="1" w:styleId="Default">
    <w:name w:val="Default"/>
    <w:rsid w:val="003937F3"/>
    <w:pPr>
      <w:autoSpaceDE w:val="0"/>
      <w:autoSpaceDN w:val="0"/>
      <w:adjustRightInd w:val="0"/>
      <w:spacing w:after="0" w:line="240" w:lineRule="auto"/>
    </w:pPr>
    <w:rPr>
      <w:rFonts w:ascii="Arial" w:hAnsi="Arial" w:cs="Arial"/>
      <w:color w:val="000000"/>
      <w:sz w:val="24"/>
      <w:szCs w:val="24"/>
    </w:rPr>
  </w:style>
  <w:style w:type="paragraph" w:customStyle="1" w:styleId="Char1CharCharChar">
    <w:name w:val="Char1 Char Char Char"/>
    <w:basedOn w:val="Normal"/>
    <w:uiPriority w:val="99"/>
    <w:rsid w:val="003937F3"/>
    <w:pPr>
      <w:spacing w:after="160" w:line="240" w:lineRule="exact"/>
    </w:pPr>
    <w:rPr>
      <w:rFonts w:ascii="Tahoma" w:hAnsi="Tahoma"/>
      <w:sz w:val="20"/>
      <w:lang w:val="en-US" w:eastAsia="en-US"/>
    </w:rPr>
  </w:style>
  <w:style w:type="paragraph" w:styleId="ListNumber2">
    <w:name w:val="List Number 2"/>
    <w:basedOn w:val="Text2"/>
    <w:uiPriority w:val="99"/>
    <w:rsid w:val="003937F3"/>
    <w:pPr>
      <w:tabs>
        <w:tab w:val="clear" w:pos="2161"/>
        <w:tab w:val="num" w:pos="1911"/>
      </w:tabs>
      <w:ind w:left="1911" w:hanging="709"/>
    </w:pPr>
    <w:rPr>
      <w:szCs w:val="20"/>
      <w:lang w:val="en-GB" w:eastAsia="en-US"/>
    </w:rPr>
  </w:style>
  <w:style w:type="paragraph" w:styleId="ListNumber3">
    <w:name w:val="List Number 3"/>
    <w:basedOn w:val="Text3"/>
    <w:uiPriority w:val="99"/>
    <w:rsid w:val="003937F3"/>
    <w:pPr>
      <w:tabs>
        <w:tab w:val="clear" w:pos="2302"/>
        <w:tab w:val="num" w:pos="926"/>
      </w:tabs>
      <w:ind w:left="926" w:hanging="360"/>
    </w:pPr>
    <w:rPr>
      <w:lang w:eastAsia="en-US"/>
    </w:rPr>
  </w:style>
  <w:style w:type="paragraph" w:customStyle="1" w:styleId="ListNumber2Level2">
    <w:name w:val="List Number 2 (Level 2)"/>
    <w:basedOn w:val="Text2"/>
    <w:uiPriority w:val="99"/>
    <w:rsid w:val="003937F3"/>
    <w:pPr>
      <w:numPr>
        <w:ilvl w:val="1"/>
        <w:numId w:val="1"/>
      </w:numPr>
      <w:tabs>
        <w:tab w:val="clear" w:pos="926"/>
        <w:tab w:val="clear" w:pos="2161"/>
        <w:tab w:val="num" w:pos="2619"/>
      </w:tabs>
      <w:ind w:left="2619" w:hanging="708"/>
    </w:pPr>
    <w:rPr>
      <w:szCs w:val="20"/>
      <w:lang w:val="en-GB" w:eastAsia="en-US"/>
    </w:rPr>
  </w:style>
  <w:style w:type="paragraph" w:customStyle="1" w:styleId="ListNumber3Level2">
    <w:name w:val="List Number 3 (Level 2)"/>
    <w:basedOn w:val="Text3"/>
    <w:uiPriority w:val="99"/>
    <w:rsid w:val="003937F3"/>
    <w:pPr>
      <w:numPr>
        <w:ilvl w:val="1"/>
        <w:numId w:val="2"/>
      </w:numPr>
      <w:tabs>
        <w:tab w:val="clear" w:pos="360"/>
        <w:tab w:val="clear" w:pos="2302"/>
        <w:tab w:val="num" w:pos="2619"/>
      </w:tabs>
      <w:ind w:left="2619" w:hanging="708"/>
    </w:pPr>
    <w:rPr>
      <w:lang w:eastAsia="en-US"/>
    </w:rPr>
  </w:style>
  <w:style w:type="paragraph" w:customStyle="1" w:styleId="ListNumber2Level3">
    <w:name w:val="List Number 2 (Level 3)"/>
    <w:basedOn w:val="Text2"/>
    <w:uiPriority w:val="99"/>
    <w:rsid w:val="003937F3"/>
    <w:pPr>
      <w:numPr>
        <w:ilvl w:val="2"/>
        <w:numId w:val="1"/>
      </w:numPr>
      <w:tabs>
        <w:tab w:val="clear" w:pos="926"/>
        <w:tab w:val="clear" w:pos="2161"/>
        <w:tab w:val="num" w:pos="3328"/>
      </w:tabs>
      <w:ind w:left="3328" w:hanging="709"/>
    </w:pPr>
    <w:rPr>
      <w:szCs w:val="20"/>
      <w:lang w:val="en-GB" w:eastAsia="en-US"/>
    </w:rPr>
  </w:style>
  <w:style w:type="paragraph" w:customStyle="1" w:styleId="ListNumber3Level3">
    <w:name w:val="List Number 3 (Level 3)"/>
    <w:basedOn w:val="Text3"/>
    <w:uiPriority w:val="99"/>
    <w:rsid w:val="003937F3"/>
    <w:pPr>
      <w:numPr>
        <w:ilvl w:val="2"/>
        <w:numId w:val="2"/>
      </w:numPr>
      <w:tabs>
        <w:tab w:val="clear" w:pos="360"/>
        <w:tab w:val="clear" w:pos="2302"/>
        <w:tab w:val="num" w:pos="3328"/>
      </w:tabs>
      <w:ind w:left="3328" w:hanging="709"/>
    </w:pPr>
    <w:rPr>
      <w:lang w:eastAsia="en-US"/>
    </w:rPr>
  </w:style>
  <w:style w:type="paragraph" w:customStyle="1" w:styleId="ListNumber2Level4">
    <w:name w:val="List Number 2 (Level 4)"/>
    <w:basedOn w:val="Text2"/>
    <w:uiPriority w:val="99"/>
    <w:rsid w:val="003937F3"/>
    <w:pPr>
      <w:numPr>
        <w:ilvl w:val="3"/>
        <w:numId w:val="1"/>
      </w:numPr>
      <w:tabs>
        <w:tab w:val="clear" w:pos="926"/>
        <w:tab w:val="clear" w:pos="2161"/>
        <w:tab w:val="num" w:pos="4037"/>
      </w:tabs>
      <w:ind w:left="4037" w:hanging="709"/>
    </w:pPr>
    <w:rPr>
      <w:szCs w:val="20"/>
      <w:lang w:val="en-GB" w:eastAsia="en-US"/>
    </w:rPr>
  </w:style>
  <w:style w:type="paragraph" w:customStyle="1" w:styleId="ListNumber3Level4">
    <w:name w:val="List Number 3 (Level 4)"/>
    <w:basedOn w:val="Text3"/>
    <w:uiPriority w:val="99"/>
    <w:rsid w:val="003937F3"/>
    <w:pPr>
      <w:numPr>
        <w:ilvl w:val="3"/>
        <w:numId w:val="2"/>
      </w:numPr>
      <w:tabs>
        <w:tab w:val="clear" w:pos="360"/>
        <w:tab w:val="clear" w:pos="2302"/>
        <w:tab w:val="num" w:pos="4037"/>
      </w:tabs>
      <w:ind w:left="4037" w:hanging="709"/>
    </w:pPr>
    <w:rPr>
      <w:lang w:eastAsia="en-US"/>
    </w:rPr>
  </w:style>
  <w:style w:type="paragraph" w:styleId="ListBullet">
    <w:name w:val="List Bullet"/>
    <w:basedOn w:val="Normal"/>
    <w:link w:val="ListBulletChar"/>
    <w:rsid w:val="003937F3"/>
    <w:pPr>
      <w:tabs>
        <w:tab w:val="num" w:pos="283"/>
        <w:tab w:val="num" w:pos="643"/>
      </w:tabs>
      <w:spacing w:after="240"/>
      <w:ind w:left="283" w:hanging="283"/>
      <w:jc w:val="both"/>
    </w:pPr>
    <w:rPr>
      <w:lang w:eastAsia="en-US"/>
    </w:rPr>
  </w:style>
  <w:style w:type="paragraph" w:styleId="ListNumber">
    <w:name w:val="List Number"/>
    <w:basedOn w:val="Normal"/>
    <w:uiPriority w:val="99"/>
    <w:rsid w:val="003937F3"/>
    <w:pPr>
      <w:numPr>
        <w:numId w:val="6"/>
      </w:numPr>
      <w:spacing w:after="240"/>
      <w:jc w:val="both"/>
    </w:pPr>
    <w:rPr>
      <w:lang w:eastAsia="en-US"/>
    </w:rPr>
  </w:style>
  <w:style w:type="paragraph" w:customStyle="1" w:styleId="ListNumberLevel2">
    <w:name w:val="List Number (Level 2)"/>
    <w:basedOn w:val="Normal"/>
    <w:uiPriority w:val="99"/>
    <w:rsid w:val="003937F3"/>
    <w:pPr>
      <w:tabs>
        <w:tab w:val="num" w:pos="1417"/>
      </w:tabs>
      <w:spacing w:after="240"/>
      <w:ind w:left="1417" w:hanging="708"/>
      <w:jc w:val="both"/>
    </w:pPr>
    <w:rPr>
      <w:lang w:eastAsia="en-US"/>
    </w:rPr>
  </w:style>
  <w:style w:type="paragraph" w:customStyle="1" w:styleId="ListNumberLevel3">
    <w:name w:val="List Number (Level 3)"/>
    <w:basedOn w:val="Normal"/>
    <w:uiPriority w:val="99"/>
    <w:rsid w:val="003937F3"/>
    <w:pPr>
      <w:tabs>
        <w:tab w:val="num" w:pos="2126"/>
      </w:tabs>
      <w:spacing w:after="240"/>
      <w:ind w:left="2126" w:hanging="709"/>
      <w:jc w:val="both"/>
    </w:pPr>
    <w:rPr>
      <w:lang w:eastAsia="en-US"/>
    </w:rPr>
  </w:style>
  <w:style w:type="paragraph" w:customStyle="1" w:styleId="ListNumberLevel4">
    <w:name w:val="List Number (Level 4)"/>
    <w:basedOn w:val="Normal"/>
    <w:uiPriority w:val="99"/>
    <w:rsid w:val="003937F3"/>
    <w:pPr>
      <w:numPr>
        <w:ilvl w:val="3"/>
        <w:numId w:val="4"/>
      </w:numPr>
      <w:tabs>
        <w:tab w:val="num" w:pos="2835"/>
      </w:tabs>
      <w:spacing w:after="240"/>
      <w:ind w:left="2835" w:hanging="709"/>
      <w:jc w:val="both"/>
    </w:pPr>
    <w:rPr>
      <w:lang w:eastAsia="en-US"/>
    </w:rPr>
  </w:style>
  <w:style w:type="paragraph" w:customStyle="1" w:styleId="Text4">
    <w:name w:val="Text 4"/>
    <w:basedOn w:val="Normal"/>
    <w:uiPriority w:val="99"/>
    <w:rsid w:val="003937F3"/>
    <w:pPr>
      <w:tabs>
        <w:tab w:val="left" w:pos="2302"/>
      </w:tabs>
      <w:spacing w:after="240"/>
      <w:ind w:left="1202"/>
      <w:jc w:val="both"/>
    </w:pPr>
    <w:rPr>
      <w:lang w:eastAsia="en-GB"/>
    </w:rPr>
  </w:style>
  <w:style w:type="paragraph" w:customStyle="1" w:styleId="ListDash1">
    <w:name w:val="List Dash 1"/>
    <w:basedOn w:val="Text1"/>
    <w:uiPriority w:val="99"/>
    <w:rsid w:val="003937F3"/>
    <w:pPr>
      <w:numPr>
        <w:numId w:val="8"/>
      </w:numPr>
    </w:pPr>
    <w:rPr>
      <w:lang w:eastAsia="en-US"/>
    </w:rPr>
  </w:style>
  <w:style w:type="paragraph" w:styleId="TOC1">
    <w:name w:val="toc 1"/>
    <w:basedOn w:val="Normal"/>
    <w:next w:val="Normal"/>
    <w:autoRedefine/>
    <w:uiPriority w:val="39"/>
    <w:rsid w:val="009E59B1"/>
    <w:pPr>
      <w:tabs>
        <w:tab w:val="left" w:pos="540"/>
        <w:tab w:val="right" w:leader="dot" w:pos="9060"/>
      </w:tabs>
      <w:ind w:left="540" w:hanging="540"/>
    </w:pPr>
  </w:style>
  <w:style w:type="table" w:styleId="TableGrid">
    <w:name w:val="Table Grid"/>
    <w:basedOn w:val="TableNormal"/>
    <w:uiPriority w:val="59"/>
    <w:rsid w:val="002627B4"/>
    <w:pPr>
      <w:spacing w:after="0" w:line="240" w:lineRule="auto"/>
    </w:pPr>
    <w:rPr>
      <w:sz w:val="20"/>
      <w:szCs w:val="20"/>
      <w:lang w:val="fr-BE" w:eastAsia="fr-B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67AA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57496"/>
    <w:rPr>
      <w:rFonts w:cs="Times New Roman"/>
      <w:sz w:val="2"/>
      <w:lang w:val="en-GB" w:eastAsia="ko-KR"/>
    </w:rPr>
  </w:style>
  <w:style w:type="paragraph" w:styleId="CommentSubject">
    <w:name w:val="annotation subject"/>
    <w:basedOn w:val="CommentText"/>
    <w:next w:val="CommentText"/>
    <w:link w:val="CommentSubjectChar"/>
    <w:rsid w:val="004B5D19"/>
    <w:rPr>
      <w:b/>
      <w:bCs/>
    </w:rPr>
  </w:style>
  <w:style w:type="character" w:customStyle="1" w:styleId="CommentSubjectChar">
    <w:name w:val="Comment Subject Char"/>
    <w:basedOn w:val="CommentTextChar"/>
    <w:link w:val="CommentSubject"/>
    <w:locked/>
    <w:rsid w:val="004645B9"/>
    <w:rPr>
      <w:rFonts w:cs="Times New Roman"/>
      <w:b/>
      <w:bCs/>
      <w:sz w:val="20"/>
      <w:szCs w:val="20"/>
      <w:lang w:val="en-GB" w:eastAsia="ko-KR"/>
    </w:rPr>
  </w:style>
  <w:style w:type="paragraph" w:customStyle="1" w:styleId="StyleArial10ptBoldSmallcapsAfter6pt12pt">
    <w:name w:val="Style Arial 10 pt Bold Small caps After:  6 pt + 12 pt"/>
    <w:aliases w:val="White,Centered,Befo..."/>
    <w:basedOn w:val="Header"/>
    <w:uiPriority w:val="99"/>
    <w:rsid w:val="00936EB4"/>
    <w:pPr>
      <w:jc w:val="center"/>
    </w:pPr>
    <w:rPr>
      <w:rFonts w:ascii="Arial" w:hAnsi="Arial" w:cs="Arial"/>
      <w:b/>
      <w:color w:val="FFFFFF"/>
      <w:szCs w:val="24"/>
    </w:rPr>
  </w:style>
  <w:style w:type="paragraph" w:styleId="ListParagraph">
    <w:name w:val="List Paragraph"/>
    <w:basedOn w:val="Normal"/>
    <w:link w:val="ListParagraphChar"/>
    <w:uiPriority w:val="34"/>
    <w:qFormat/>
    <w:rsid w:val="00DA1760"/>
    <w:pPr>
      <w:ind w:left="720"/>
      <w:contextualSpacing/>
    </w:pPr>
  </w:style>
  <w:style w:type="character" w:customStyle="1" w:styleId="Heading5Char">
    <w:name w:val="Heading 5 Char"/>
    <w:aliases w:val="Títle 5 Char"/>
    <w:basedOn w:val="DefaultParagraphFont"/>
    <w:link w:val="Heading5"/>
    <w:rsid w:val="00F12A3C"/>
    <w:rPr>
      <w:rFonts w:ascii="Calibri" w:eastAsia="Times New Roman" w:hAnsi="Calibri"/>
      <w:b/>
      <w:bCs/>
      <w:iCs/>
      <w:color w:val="006577"/>
      <w:sz w:val="20"/>
      <w:szCs w:val="20"/>
      <w:lang w:val="es-ES" w:eastAsia="en-US"/>
    </w:rPr>
  </w:style>
  <w:style w:type="character" w:customStyle="1" w:styleId="Heading6Char">
    <w:name w:val="Heading 6 Char"/>
    <w:aliases w:val="Títle 6 Char"/>
    <w:basedOn w:val="DefaultParagraphFont"/>
    <w:link w:val="Heading6"/>
    <w:rsid w:val="00F12A3C"/>
    <w:rPr>
      <w:rFonts w:ascii="Calibri" w:eastAsia="Times New Roman" w:hAnsi="Calibri"/>
      <w:b/>
      <w:bCs/>
      <w:color w:val="000000"/>
      <w:szCs w:val="20"/>
      <w:lang w:val="es-ES" w:eastAsia="en-US"/>
    </w:rPr>
  </w:style>
  <w:style w:type="character" w:customStyle="1" w:styleId="Heading7Char">
    <w:name w:val="Heading 7 Char"/>
    <w:aliases w:val="Títle 7 Char"/>
    <w:basedOn w:val="DefaultParagraphFont"/>
    <w:link w:val="Heading7"/>
    <w:rsid w:val="00F12A3C"/>
    <w:rPr>
      <w:rFonts w:ascii="Calibri" w:eastAsia="Times New Roman" w:hAnsi="Calibri"/>
      <w:color w:val="000000"/>
      <w:sz w:val="24"/>
      <w:szCs w:val="24"/>
      <w:lang w:val="es-ES" w:eastAsia="en-US"/>
    </w:rPr>
  </w:style>
  <w:style w:type="character" w:customStyle="1" w:styleId="Heading8Char">
    <w:name w:val="Heading 8 Char"/>
    <w:aliases w:val="Títle 8 Char"/>
    <w:basedOn w:val="DefaultParagraphFont"/>
    <w:link w:val="Heading8"/>
    <w:rsid w:val="00F12A3C"/>
    <w:rPr>
      <w:rFonts w:ascii="Calibri" w:eastAsia="Times New Roman" w:hAnsi="Calibri"/>
      <w:i/>
      <w:iCs/>
      <w:color w:val="000000"/>
      <w:sz w:val="24"/>
      <w:szCs w:val="24"/>
      <w:lang w:val="es-ES" w:eastAsia="en-US"/>
    </w:rPr>
  </w:style>
  <w:style w:type="character" w:customStyle="1" w:styleId="Heading9Char">
    <w:name w:val="Heading 9 Char"/>
    <w:aliases w:val="Títle 9 Char"/>
    <w:basedOn w:val="DefaultParagraphFont"/>
    <w:link w:val="Heading9"/>
    <w:rsid w:val="00F12A3C"/>
    <w:rPr>
      <w:rFonts w:ascii="Cambria" w:eastAsia="Times New Roman" w:hAnsi="Cambria"/>
      <w:color w:val="000000"/>
      <w:szCs w:val="20"/>
      <w:lang w:val="es-ES" w:eastAsia="en-US"/>
    </w:rPr>
  </w:style>
  <w:style w:type="numbering" w:customStyle="1" w:styleId="NoList1">
    <w:name w:val="No List1"/>
    <w:next w:val="NoList"/>
    <w:uiPriority w:val="99"/>
    <w:semiHidden/>
    <w:unhideWhenUsed/>
    <w:rsid w:val="00F12A3C"/>
  </w:style>
  <w:style w:type="paragraph" w:customStyle="1" w:styleId="Table">
    <w:name w:val="Table"/>
    <w:aliases w:val="t"/>
    <w:basedOn w:val="Normal"/>
    <w:uiPriority w:val="99"/>
    <w:rsid w:val="00F12A3C"/>
    <w:pPr>
      <w:keepNext/>
      <w:spacing w:before="60" w:after="60"/>
    </w:pPr>
    <w:rPr>
      <w:rFonts w:ascii="Arial" w:eastAsia="Times New Roman" w:hAnsi="Arial"/>
      <w:sz w:val="20"/>
      <w:lang w:eastAsia="en-US"/>
    </w:rPr>
  </w:style>
  <w:style w:type="paragraph" w:customStyle="1" w:styleId="Annexhead1">
    <w:name w:val="Annex_head 1"/>
    <w:aliases w:val="ah1"/>
    <w:basedOn w:val="Heading1"/>
    <w:next w:val="Normal"/>
    <w:rsid w:val="00F12A3C"/>
    <w:pPr>
      <w:pageBreakBefore/>
      <w:numPr>
        <w:ilvl w:val="1"/>
        <w:numId w:val="12"/>
      </w:numPr>
      <w:tabs>
        <w:tab w:val="clear" w:pos="907"/>
        <w:tab w:val="num" w:pos="360"/>
        <w:tab w:val="left" w:pos="1077"/>
      </w:tabs>
      <w:spacing w:before="0"/>
      <w:ind w:left="1077" w:hanging="1077"/>
    </w:pPr>
    <w:rPr>
      <w:rFonts w:ascii="Arial" w:eastAsia="Times New Roman" w:hAnsi="Arial"/>
      <w:smallCaps w:val="0"/>
      <w:kern w:val="28"/>
      <w:sz w:val="28"/>
      <w:lang w:eastAsia="en-US"/>
    </w:rPr>
  </w:style>
  <w:style w:type="paragraph" w:customStyle="1" w:styleId="annexpara2">
    <w:name w:val="annex_para 2"/>
    <w:aliases w:val="ap2"/>
    <w:basedOn w:val="Normal"/>
    <w:rsid w:val="00F12A3C"/>
    <w:pPr>
      <w:numPr>
        <w:ilvl w:val="6"/>
        <w:numId w:val="12"/>
      </w:numPr>
      <w:tabs>
        <w:tab w:val="left" w:pos="1077"/>
      </w:tabs>
      <w:spacing w:after="180"/>
      <w:jc w:val="both"/>
    </w:pPr>
    <w:rPr>
      <w:rFonts w:ascii="Arial" w:eastAsia="Times New Roman" w:hAnsi="Arial"/>
      <w:sz w:val="22"/>
      <w:lang w:eastAsia="en-US"/>
    </w:rPr>
  </w:style>
  <w:style w:type="paragraph" w:customStyle="1" w:styleId="annexpara3">
    <w:name w:val="annex_para 3"/>
    <w:aliases w:val="ap3"/>
    <w:basedOn w:val="Normal"/>
    <w:uiPriority w:val="99"/>
    <w:rsid w:val="00F12A3C"/>
    <w:pPr>
      <w:numPr>
        <w:ilvl w:val="7"/>
        <w:numId w:val="12"/>
      </w:numPr>
      <w:tabs>
        <w:tab w:val="clear" w:pos="907"/>
        <w:tab w:val="left" w:pos="1077"/>
      </w:tabs>
      <w:spacing w:after="180"/>
      <w:ind w:left="1077" w:hanging="1077"/>
      <w:jc w:val="both"/>
    </w:pPr>
    <w:rPr>
      <w:rFonts w:ascii="Arial" w:eastAsia="Times New Roman" w:hAnsi="Arial"/>
      <w:sz w:val="22"/>
      <w:lang w:eastAsia="en-US"/>
    </w:rPr>
  </w:style>
  <w:style w:type="table" w:customStyle="1" w:styleId="TableGrid1">
    <w:name w:val="Table Grid1"/>
    <w:basedOn w:val="TableNormal"/>
    <w:next w:val="TableGrid"/>
    <w:rsid w:val="00F12A3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
    <w:basedOn w:val="Normal"/>
    <w:rsid w:val="00F12A3C"/>
    <w:pPr>
      <w:spacing w:after="180"/>
      <w:ind w:left="1077"/>
      <w:jc w:val="both"/>
    </w:pPr>
    <w:rPr>
      <w:rFonts w:ascii="Arial" w:eastAsia="Times New Roman" w:hAnsi="Arial"/>
      <w:sz w:val="22"/>
      <w:lang w:eastAsia="en-US"/>
    </w:rPr>
  </w:style>
  <w:style w:type="paragraph" w:customStyle="1" w:styleId="annexpara1">
    <w:name w:val="annex_para 1"/>
    <w:aliases w:val="ap1"/>
    <w:basedOn w:val="Normal"/>
    <w:rsid w:val="00F12A3C"/>
    <w:pPr>
      <w:tabs>
        <w:tab w:val="left" w:pos="1077"/>
      </w:tabs>
      <w:spacing w:after="180"/>
      <w:ind w:left="1077" w:hanging="1077"/>
      <w:jc w:val="both"/>
    </w:pPr>
    <w:rPr>
      <w:rFonts w:ascii="Arial" w:eastAsia="Times New Roman" w:hAnsi="Arial"/>
      <w:sz w:val="22"/>
      <w:lang w:eastAsia="en-US"/>
    </w:rPr>
  </w:style>
  <w:style w:type="paragraph" w:customStyle="1" w:styleId="annexhead2">
    <w:name w:val="annex_head 2"/>
    <w:aliases w:val="ah2"/>
    <w:basedOn w:val="Heading2"/>
    <w:next w:val="annexpara2"/>
    <w:rsid w:val="00F12A3C"/>
    <w:pPr>
      <w:numPr>
        <w:ilvl w:val="0"/>
        <w:numId w:val="0"/>
      </w:numPr>
      <w:tabs>
        <w:tab w:val="num" w:pos="360"/>
        <w:tab w:val="left" w:pos="1077"/>
      </w:tabs>
      <w:spacing w:before="60"/>
      <w:ind w:left="1077" w:hanging="1077"/>
    </w:pPr>
    <w:rPr>
      <w:rFonts w:ascii="Arial" w:eastAsia="Times New Roman" w:hAnsi="Arial"/>
      <w:sz w:val="22"/>
      <w:lang w:eastAsia="en-US"/>
    </w:rPr>
  </w:style>
  <w:style w:type="character" w:customStyle="1" w:styleId="ListParagraphChar">
    <w:name w:val="List Paragraph Char"/>
    <w:link w:val="ListParagraph"/>
    <w:uiPriority w:val="34"/>
    <w:rsid w:val="00F12A3C"/>
    <w:rPr>
      <w:sz w:val="24"/>
      <w:szCs w:val="20"/>
      <w:lang w:eastAsia="ko-KR"/>
    </w:rPr>
  </w:style>
  <w:style w:type="paragraph" w:customStyle="1" w:styleId="Vieta3">
    <w:name w:val="Viñeta 3"/>
    <w:basedOn w:val="ListParagraph"/>
    <w:rsid w:val="00F12A3C"/>
    <w:pPr>
      <w:numPr>
        <w:ilvl w:val="2"/>
        <w:numId w:val="13"/>
      </w:numPr>
      <w:tabs>
        <w:tab w:val="num" w:pos="907"/>
      </w:tabs>
      <w:spacing w:after="200"/>
      <w:ind w:left="907" w:hanging="907"/>
      <w:jc w:val="both"/>
    </w:pPr>
    <w:rPr>
      <w:rFonts w:ascii="Corbel" w:eastAsia="Calibri" w:hAnsi="Corbel" w:cs="Arial"/>
      <w:color w:val="000000"/>
      <w:sz w:val="22"/>
      <w:lang w:val="es-ES_tradnl" w:eastAsia="en-US"/>
    </w:rPr>
  </w:style>
  <w:style w:type="paragraph" w:styleId="Caption">
    <w:name w:val="caption"/>
    <w:aliases w:val="Legend,topic,Légende italique,kuvateksti,Caption Char,c,C,Ca,Figure No,ASSET_caption,Label,Label1,ASSET_caption1,topic1,c1,Label2,ASSET_caption2,topic2,c2,Label11,ASSET_caption11,topic11,c11,Didascalia Carattere Carattere,topic3,(Tabla,...)"/>
    <w:basedOn w:val="Normal"/>
    <w:next w:val="Normal"/>
    <w:link w:val="CaptionChar1"/>
    <w:unhideWhenUsed/>
    <w:qFormat/>
    <w:locked/>
    <w:rsid w:val="00F12A3C"/>
    <w:pPr>
      <w:spacing w:before="120" w:after="200"/>
      <w:jc w:val="both"/>
    </w:pPr>
    <w:rPr>
      <w:rFonts w:ascii="Corbel" w:eastAsia="Calibri" w:hAnsi="Corbel" w:cs="Arial"/>
      <w:color w:val="000000"/>
      <w:sz w:val="16"/>
      <w:szCs w:val="16"/>
      <w:lang w:val="es-ES_tradnl" w:eastAsia="en-US"/>
    </w:rPr>
  </w:style>
  <w:style w:type="character" w:customStyle="1" w:styleId="CaptionChar1">
    <w:name w:val="Caption Char1"/>
    <w:aliases w:val="Legend Char,topic Char,Légende italique Char,kuvateksti Char,Caption Char Char,c Char,C Char,Ca Char,Figure No Char,ASSET_caption Char,Label Char,Label1 Char,ASSET_caption1 Char,topic1 Char,c1 Char,Label2 Char,ASSET_caption2 Char,c2 Char"/>
    <w:basedOn w:val="DefaultParagraphFont"/>
    <w:link w:val="Caption"/>
    <w:rsid w:val="00F12A3C"/>
    <w:rPr>
      <w:rFonts w:ascii="Corbel" w:eastAsia="Calibri" w:hAnsi="Corbel" w:cs="Arial"/>
      <w:color w:val="000000"/>
      <w:sz w:val="16"/>
      <w:szCs w:val="16"/>
      <w:lang w:val="es-ES_tradnl" w:eastAsia="en-US"/>
    </w:rPr>
  </w:style>
  <w:style w:type="character" w:customStyle="1" w:styleId="ListBulletChar">
    <w:name w:val="List Bullet Char"/>
    <w:link w:val="ListBullet"/>
    <w:rsid w:val="00F12A3C"/>
    <w:rPr>
      <w:sz w:val="24"/>
      <w:szCs w:val="20"/>
      <w:lang w:eastAsia="en-US"/>
    </w:rPr>
  </w:style>
  <w:style w:type="paragraph" w:customStyle="1" w:styleId="Text">
    <w:name w:val="Text"/>
    <w:basedOn w:val="Normal"/>
    <w:rsid w:val="00F12A3C"/>
    <w:pPr>
      <w:widowControl w:val="0"/>
      <w:spacing w:before="120" w:after="120" w:line="280" w:lineRule="atLeast"/>
      <w:jc w:val="both"/>
    </w:pPr>
    <w:rPr>
      <w:rFonts w:ascii="Arial" w:eastAsia="Times New Roman" w:hAnsi="Arial"/>
      <w:sz w:val="22"/>
      <w:szCs w:val="24"/>
      <w:lang w:eastAsia="es-ES"/>
    </w:rPr>
  </w:style>
  <w:style w:type="paragraph" w:styleId="ListBullet2">
    <w:name w:val="List Bullet 2"/>
    <w:basedOn w:val="Normal"/>
    <w:rsid w:val="00F12A3C"/>
    <w:pPr>
      <w:widowControl w:val="0"/>
      <w:numPr>
        <w:numId w:val="14"/>
      </w:numPr>
      <w:spacing w:after="120" w:line="280" w:lineRule="atLeast"/>
      <w:contextualSpacing/>
      <w:jc w:val="both"/>
    </w:pPr>
    <w:rPr>
      <w:rFonts w:ascii="Arial" w:eastAsia="Times New Roman" w:hAnsi="Arial"/>
      <w:sz w:val="22"/>
      <w:szCs w:val="24"/>
      <w:lang w:val="es-ES" w:eastAsia="es-ES"/>
    </w:rPr>
  </w:style>
  <w:style w:type="paragraph" w:styleId="ListBullet3">
    <w:name w:val="List Bullet 3"/>
    <w:basedOn w:val="Normal"/>
    <w:rsid w:val="00F12A3C"/>
    <w:pPr>
      <w:widowControl w:val="0"/>
      <w:numPr>
        <w:numId w:val="15"/>
      </w:numPr>
      <w:spacing w:after="120" w:line="280" w:lineRule="atLeast"/>
      <w:contextualSpacing/>
      <w:jc w:val="both"/>
    </w:pPr>
    <w:rPr>
      <w:rFonts w:ascii="Arial" w:eastAsia="Times New Roman" w:hAnsi="Arial"/>
      <w:sz w:val="22"/>
      <w:szCs w:val="24"/>
      <w:lang w:val="es-ES" w:eastAsia="es-ES"/>
    </w:rPr>
  </w:style>
  <w:style w:type="paragraph" w:styleId="BodyTextIndent">
    <w:name w:val="Body Text Indent"/>
    <w:basedOn w:val="Normal"/>
    <w:link w:val="BodyTextIndentChar"/>
    <w:unhideWhenUsed/>
    <w:rsid w:val="00F12A3C"/>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F12A3C"/>
    <w:rPr>
      <w:rFonts w:asciiTheme="minorHAnsi" w:eastAsiaTheme="minorHAnsi" w:hAnsiTheme="minorHAnsi" w:cstheme="minorBidi"/>
      <w:lang w:eastAsia="en-US"/>
    </w:rPr>
  </w:style>
  <w:style w:type="paragraph" w:styleId="BodyTextFirstIndent2">
    <w:name w:val="Body Text First Indent 2"/>
    <w:basedOn w:val="BodyTextIndent"/>
    <w:link w:val="BodyTextFirstIndent2Char"/>
    <w:rsid w:val="00F12A3C"/>
    <w:pPr>
      <w:widowControl w:val="0"/>
      <w:spacing w:line="280" w:lineRule="atLeast"/>
      <w:ind w:firstLine="210"/>
      <w:jc w:val="both"/>
    </w:pPr>
    <w:rPr>
      <w:rFonts w:ascii="Arial" w:eastAsia="Times New Roman" w:hAnsi="Arial" w:cs="Times New Roman"/>
      <w:szCs w:val="24"/>
      <w:lang w:val="es-ES" w:eastAsia="es-ES"/>
    </w:rPr>
  </w:style>
  <w:style w:type="character" w:customStyle="1" w:styleId="BodyTextFirstIndent2Char">
    <w:name w:val="Body Text First Indent 2 Char"/>
    <w:basedOn w:val="BodyTextIndentChar"/>
    <w:link w:val="BodyTextFirstIndent2"/>
    <w:rsid w:val="00F12A3C"/>
    <w:rPr>
      <w:rFonts w:ascii="Arial" w:eastAsia="Times New Roman" w:hAnsi="Arial" w:cstheme="minorBidi"/>
      <w:szCs w:val="24"/>
      <w:lang w:val="es-ES" w:eastAsia="es-ES"/>
    </w:rPr>
  </w:style>
  <w:style w:type="paragraph" w:styleId="BodyText">
    <w:name w:val="Body Text"/>
    <w:basedOn w:val="Normal"/>
    <w:link w:val="BodyTextChar"/>
    <w:rsid w:val="00F12A3C"/>
    <w:pPr>
      <w:widowControl w:val="0"/>
      <w:spacing w:after="120" w:line="280" w:lineRule="atLeast"/>
      <w:jc w:val="both"/>
    </w:pPr>
    <w:rPr>
      <w:rFonts w:ascii="Arial" w:eastAsia="Times New Roman" w:hAnsi="Arial"/>
      <w:sz w:val="22"/>
      <w:szCs w:val="24"/>
      <w:lang w:val="es-ES" w:eastAsia="es-ES"/>
    </w:rPr>
  </w:style>
  <w:style w:type="character" w:customStyle="1" w:styleId="BodyTextChar">
    <w:name w:val="Body Text Char"/>
    <w:basedOn w:val="DefaultParagraphFont"/>
    <w:link w:val="BodyText"/>
    <w:rsid w:val="00F12A3C"/>
    <w:rPr>
      <w:rFonts w:ascii="Arial" w:eastAsia="Times New Roman" w:hAnsi="Arial"/>
      <w:szCs w:val="24"/>
      <w:lang w:val="es-ES" w:eastAsia="es-ES"/>
    </w:rPr>
  </w:style>
  <w:style w:type="paragraph" w:styleId="Title">
    <w:name w:val="Title"/>
    <w:basedOn w:val="Normal"/>
    <w:link w:val="TitleChar"/>
    <w:qFormat/>
    <w:locked/>
    <w:rsid w:val="00F12A3C"/>
    <w:pPr>
      <w:widowControl w:val="0"/>
      <w:spacing w:before="480" w:after="240" w:line="280" w:lineRule="atLeast"/>
      <w:jc w:val="center"/>
    </w:pPr>
    <w:rPr>
      <w:rFonts w:ascii="Arial Negrita" w:eastAsia="Times New Roman" w:hAnsi="Arial Negrita" w:cs="Arial"/>
      <w:b/>
      <w:bCs/>
      <w:caps/>
      <w:kern w:val="28"/>
      <w:sz w:val="22"/>
      <w:szCs w:val="32"/>
      <w:lang w:val="es-ES" w:eastAsia="es-ES"/>
    </w:rPr>
  </w:style>
  <w:style w:type="character" w:customStyle="1" w:styleId="TitleChar">
    <w:name w:val="Title Char"/>
    <w:basedOn w:val="DefaultParagraphFont"/>
    <w:link w:val="Title"/>
    <w:rsid w:val="00F12A3C"/>
    <w:rPr>
      <w:rFonts w:ascii="Arial Negrita" w:eastAsia="Times New Roman" w:hAnsi="Arial Negrita" w:cs="Arial"/>
      <w:b/>
      <w:bCs/>
      <w:caps/>
      <w:kern w:val="28"/>
      <w:szCs w:val="32"/>
      <w:lang w:val="es-ES" w:eastAsia="es-ES"/>
    </w:rPr>
  </w:style>
  <w:style w:type="paragraph" w:styleId="TOC2">
    <w:name w:val="toc 2"/>
    <w:basedOn w:val="TOC1"/>
    <w:next w:val="Normal"/>
    <w:autoRedefine/>
    <w:uiPriority w:val="39"/>
    <w:locked/>
    <w:rsid w:val="00F12A3C"/>
    <w:pPr>
      <w:widowControl w:val="0"/>
      <w:tabs>
        <w:tab w:val="clear" w:pos="540"/>
        <w:tab w:val="clear" w:pos="9060"/>
      </w:tabs>
      <w:spacing w:before="120" w:line="280" w:lineRule="atLeast"/>
      <w:ind w:left="220" w:firstLine="0"/>
      <w:jc w:val="both"/>
    </w:pPr>
    <w:rPr>
      <w:rFonts w:ascii="Calibri" w:eastAsia="Times New Roman" w:hAnsi="Calibri"/>
      <w:b/>
      <w:bCs/>
      <w:sz w:val="22"/>
      <w:szCs w:val="22"/>
      <w:lang w:val="es-ES" w:eastAsia="es-ES"/>
    </w:rPr>
  </w:style>
  <w:style w:type="paragraph" w:styleId="TableofFigures">
    <w:name w:val="table of figures"/>
    <w:basedOn w:val="Normal"/>
    <w:next w:val="Normal"/>
    <w:uiPriority w:val="99"/>
    <w:rsid w:val="00F12A3C"/>
    <w:pPr>
      <w:widowControl w:val="0"/>
      <w:spacing w:after="120" w:line="280" w:lineRule="atLeast"/>
      <w:ind w:left="440" w:hanging="440"/>
      <w:jc w:val="both"/>
    </w:pPr>
    <w:rPr>
      <w:rFonts w:ascii="Arial" w:eastAsia="Times New Roman" w:hAnsi="Arial"/>
      <w:sz w:val="22"/>
      <w:szCs w:val="24"/>
      <w:lang w:val="es-ES" w:eastAsia="es-ES"/>
    </w:rPr>
  </w:style>
  <w:style w:type="paragraph" w:customStyle="1" w:styleId="ExpTitulo4">
    <w:name w:val="Exp Titulo4"/>
    <w:basedOn w:val="Normal"/>
    <w:rsid w:val="00F12A3C"/>
    <w:pPr>
      <w:widowControl w:val="0"/>
      <w:tabs>
        <w:tab w:val="num" w:pos="360"/>
      </w:tabs>
      <w:spacing w:after="120" w:line="480" w:lineRule="auto"/>
      <w:jc w:val="both"/>
      <w:outlineLvl w:val="4"/>
    </w:pPr>
    <w:rPr>
      <w:rFonts w:ascii="Arial" w:eastAsia="Times New Roman" w:hAnsi="Arial"/>
      <w:b/>
      <w:sz w:val="20"/>
      <w:lang w:val="es-ES" w:eastAsia="es-ES"/>
    </w:rPr>
  </w:style>
  <w:style w:type="paragraph" w:customStyle="1" w:styleId="TableLeft">
    <w:name w:val="TableLeft"/>
    <w:basedOn w:val="Normal"/>
    <w:rsid w:val="00F12A3C"/>
    <w:pPr>
      <w:widowControl w:val="0"/>
      <w:spacing w:line="280" w:lineRule="atLeast"/>
      <w:jc w:val="both"/>
    </w:pPr>
    <w:rPr>
      <w:rFonts w:ascii="Arial" w:eastAsia="Times New Roman" w:hAnsi="Arial"/>
      <w:sz w:val="22"/>
      <w:szCs w:val="24"/>
      <w:lang w:val="es-ES" w:eastAsia="es-ES"/>
    </w:rPr>
  </w:style>
  <w:style w:type="paragraph" w:customStyle="1" w:styleId="Apartado">
    <w:name w:val="Apartado"/>
    <w:basedOn w:val="Normal"/>
    <w:rsid w:val="00F12A3C"/>
    <w:pPr>
      <w:widowControl w:val="0"/>
      <w:numPr>
        <w:numId w:val="16"/>
      </w:numPr>
      <w:spacing w:after="120" w:line="280" w:lineRule="atLeast"/>
      <w:jc w:val="both"/>
    </w:pPr>
    <w:rPr>
      <w:rFonts w:ascii="Arial" w:eastAsia="Times New Roman" w:hAnsi="Arial"/>
      <w:sz w:val="22"/>
      <w:lang w:val="es-ES_tradnl" w:eastAsia="es-ES"/>
    </w:rPr>
  </w:style>
  <w:style w:type="paragraph" w:customStyle="1" w:styleId="fctextlist">
    <w:name w:val="fctextlist"/>
    <w:basedOn w:val="Normal"/>
    <w:rsid w:val="00F12A3C"/>
    <w:pPr>
      <w:widowControl w:val="0"/>
      <w:tabs>
        <w:tab w:val="num" w:pos="360"/>
      </w:tabs>
      <w:spacing w:before="80" w:after="120" w:line="280" w:lineRule="atLeast"/>
      <w:jc w:val="both"/>
    </w:pPr>
    <w:rPr>
      <w:rFonts w:ascii="Arial" w:eastAsia="Times New Roman" w:hAnsi="Arial"/>
      <w:sz w:val="20"/>
      <w:lang w:eastAsia="en-US"/>
    </w:rPr>
  </w:style>
  <w:style w:type="paragraph" w:styleId="TOC3">
    <w:name w:val="toc 3"/>
    <w:basedOn w:val="Normal"/>
    <w:next w:val="Normal"/>
    <w:autoRedefine/>
    <w:uiPriority w:val="39"/>
    <w:locked/>
    <w:rsid w:val="00F12A3C"/>
    <w:pPr>
      <w:widowControl w:val="0"/>
      <w:spacing w:line="280" w:lineRule="atLeast"/>
      <w:ind w:left="440"/>
      <w:jc w:val="both"/>
    </w:pPr>
    <w:rPr>
      <w:rFonts w:ascii="Calibri" w:eastAsia="Times New Roman" w:hAnsi="Calibri"/>
      <w:sz w:val="20"/>
      <w:lang w:val="es-ES" w:eastAsia="es-ES"/>
    </w:rPr>
  </w:style>
  <w:style w:type="paragraph" w:styleId="TOC4">
    <w:name w:val="toc 4"/>
    <w:basedOn w:val="Normal"/>
    <w:next w:val="Normal"/>
    <w:autoRedefine/>
    <w:uiPriority w:val="39"/>
    <w:locked/>
    <w:rsid w:val="00F12A3C"/>
    <w:pPr>
      <w:widowControl w:val="0"/>
      <w:spacing w:line="280" w:lineRule="atLeast"/>
      <w:ind w:left="660"/>
      <w:jc w:val="both"/>
    </w:pPr>
    <w:rPr>
      <w:rFonts w:ascii="Calibri" w:eastAsia="Times New Roman" w:hAnsi="Calibri"/>
      <w:sz w:val="20"/>
      <w:lang w:val="es-ES" w:eastAsia="es-ES"/>
    </w:rPr>
  </w:style>
  <w:style w:type="paragraph" w:styleId="TOC5">
    <w:name w:val="toc 5"/>
    <w:basedOn w:val="Normal"/>
    <w:next w:val="Normal"/>
    <w:autoRedefine/>
    <w:locked/>
    <w:rsid w:val="00F12A3C"/>
    <w:pPr>
      <w:widowControl w:val="0"/>
      <w:spacing w:line="280" w:lineRule="atLeast"/>
      <w:ind w:left="880"/>
      <w:jc w:val="both"/>
    </w:pPr>
    <w:rPr>
      <w:rFonts w:ascii="Calibri" w:eastAsia="Times New Roman" w:hAnsi="Calibri"/>
      <w:sz w:val="20"/>
      <w:lang w:val="es-ES" w:eastAsia="es-ES"/>
    </w:rPr>
  </w:style>
  <w:style w:type="paragraph" w:styleId="TOC6">
    <w:name w:val="toc 6"/>
    <w:basedOn w:val="Normal"/>
    <w:next w:val="Normal"/>
    <w:autoRedefine/>
    <w:locked/>
    <w:rsid w:val="00F12A3C"/>
    <w:pPr>
      <w:widowControl w:val="0"/>
      <w:spacing w:line="280" w:lineRule="atLeast"/>
      <w:ind w:left="1100"/>
      <w:jc w:val="both"/>
    </w:pPr>
    <w:rPr>
      <w:rFonts w:ascii="Calibri" w:eastAsia="Times New Roman" w:hAnsi="Calibri"/>
      <w:sz w:val="20"/>
      <w:lang w:val="es-ES" w:eastAsia="es-ES"/>
    </w:rPr>
  </w:style>
  <w:style w:type="paragraph" w:styleId="TOC7">
    <w:name w:val="toc 7"/>
    <w:basedOn w:val="Normal"/>
    <w:next w:val="Normal"/>
    <w:autoRedefine/>
    <w:locked/>
    <w:rsid w:val="00F12A3C"/>
    <w:pPr>
      <w:widowControl w:val="0"/>
      <w:spacing w:line="280" w:lineRule="atLeast"/>
      <w:ind w:left="1320"/>
      <w:jc w:val="both"/>
    </w:pPr>
    <w:rPr>
      <w:rFonts w:ascii="Calibri" w:eastAsia="Times New Roman" w:hAnsi="Calibri"/>
      <w:sz w:val="20"/>
      <w:lang w:val="es-ES" w:eastAsia="es-ES"/>
    </w:rPr>
  </w:style>
  <w:style w:type="paragraph" w:styleId="TOC8">
    <w:name w:val="toc 8"/>
    <w:basedOn w:val="Normal"/>
    <w:next w:val="Normal"/>
    <w:autoRedefine/>
    <w:locked/>
    <w:rsid w:val="00F12A3C"/>
    <w:pPr>
      <w:widowControl w:val="0"/>
      <w:spacing w:line="280" w:lineRule="atLeast"/>
      <w:ind w:left="1540"/>
      <w:jc w:val="both"/>
    </w:pPr>
    <w:rPr>
      <w:rFonts w:ascii="Calibri" w:eastAsia="Times New Roman" w:hAnsi="Calibri"/>
      <w:sz w:val="20"/>
      <w:lang w:val="es-ES" w:eastAsia="es-ES"/>
    </w:rPr>
  </w:style>
  <w:style w:type="paragraph" w:styleId="TOC9">
    <w:name w:val="toc 9"/>
    <w:basedOn w:val="Normal"/>
    <w:next w:val="Normal"/>
    <w:autoRedefine/>
    <w:locked/>
    <w:rsid w:val="00F12A3C"/>
    <w:pPr>
      <w:widowControl w:val="0"/>
      <w:spacing w:line="280" w:lineRule="atLeast"/>
      <w:ind w:left="1760"/>
      <w:jc w:val="both"/>
    </w:pPr>
    <w:rPr>
      <w:rFonts w:ascii="Calibri" w:eastAsia="Times New Roman" w:hAnsi="Calibri"/>
      <w:sz w:val="20"/>
      <w:lang w:val="es-ES" w:eastAsia="es-ES"/>
    </w:rPr>
  </w:style>
  <w:style w:type="paragraph" w:styleId="BodyTextIndent3">
    <w:name w:val="Body Text Indent 3"/>
    <w:basedOn w:val="Normal"/>
    <w:link w:val="BodyTextIndent3Char"/>
    <w:rsid w:val="00F12A3C"/>
    <w:pPr>
      <w:widowControl w:val="0"/>
      <w:spacing w:after="120"/>
      <w:ind w:left="283"/>
      <w:jc w:val="both"/>
    </w:pPr>
    <w:rPr>
      <w:rFonts w:ascii="Arial" w:eastAsia="Times New Roman" w:hAnsi="Arial"/>
      <w:sz w:val="16"/>
      <w:szCs w:val="16"/>
      <w:lang w:eastAsia="es-ES"/>
    </w:rPr>
  </w:style>
  <w:style w:type="character" w:customStyle="1" w:styleId="BodyTextIndent3Char">
    <w:name w:val="Body Text Indent 3 Char"/>
    <w:basedOn w:val="DefaultParagraphFont"/>
    <w:link w:val="BodyTextIndent3"/>
    <w:rsid w:val="00F12A3C"/>
    <w:rPr>
      <w:rFonts w:ascii="Arial" w:eastAsia="Times New Roman" w:hAnsi="Arial"/>
      <w:sz w:val="16"/>
      <w:szCs w:val="16"/>
      <w:lang w:eastAsia="es-ES"/>
    </w:rPr>
  </w:style>
  <w:style w:type="paragraph" w:styleId="TOCHeading">
    <w:name w:val="TOC Heading"/>
    <w:basedOn w:val="Heading1"/>
    <w:next w:val="Normal"/>
    <w:uiPriority w:val="39"/>
    <w:semiHidden/>
    <w:unhideWhenUsed/>
    <w:qFormat/>
    <w:rsid w:val="00F12A3C"/>
    <w:pPr>
      <w:keepLines/>
      <w:widowControl w:val="0"/>
      <w:numPr>
        <w:numId w:val="0"/>
      </w:numPr>
      <w:spacing w:before="480" w:after="0" w:line="276" w:lineRule="auto"/>
      <w:jc w:val="left"/>
      <w:outlineLvl w:val="9"/>
    </w:pPr>
    <w:rPr>
      <w:rFonts w:ascii="Cambria" w:eastAsia="Times New Roman" w:hAnsi="Cambria"/>
      <w:bCs/>
      <w:smallCaps w:val="0"/>
      <w:color w:val="365F91"/>
      <w:sz w:val="28"/>
      <w:szCs w:val="28"/>
      <w:lang w:val="es-ES" w:eastAsia="en-US"/>
    </w:rPr>
  </w:style>
  <w:style w:type="paragraph" w:customStyle="1" w:styleId="EpgrafeCentrado">
    <w:name w:val="Epígrafe + Centrado"/>
    <w:aliases w:val="Antes:  6 pto"/>
    <w:basedOn w:val="Caption"/>
    <w:rsid w:val="00F12A3C"/>
    <w:pPr>
      <w:widowControl w:val="0"/>
      <w:spacing w:after="120"/>
      <w:jc w:val="center"/>
    </w:pPr>
    <w:rPr>
      <w:rFonts w:ascii="Arial" w:eastAsia="Times New Roman" w:hAnsi="Arial" w:cs="Times New Roman"/>
      <w:b/>
      <w:bCs/>
      <w:color w:val="auto"/>
      <w:sz w:val="20"/>
      <w:szCs w:val="20"/>
      <w:lang w:val="en-GB" w:eastAsia="es-ES"/>
    </w:rPr>
  </w:style>
  <w:style w:type="paragraph" w:styleId="Revision">
    <w:name w:val="Revision"/>
    <w:hidden/>
    <w:uiPriority w:val="99"/>
    <w:semiHidden/>
    <w:rsid w:val="00F12A3C"/>
    <w:pPr>
      <w:spacing w:after="0" w:line="240" w:lineRule="auto"/>
    </w:pPr>
    <w:rPr>
      <w:rFonts w:ascii="Arial" w:eastAsia="Times New Roman" w:hAnsi="Arial"/>
      <w:szCs w:val="24"/>
      <w:lang w:val="es-ES" w:eastAsia="es-ES"/>
    </w:rPr>
  </w:style>
  <w:style w:type="paragraph" w:styleId="List">
    <w:name w:val="List"/>
    <w:basedOn w:val="Normal"/>
    <w:rsid w:val="00F12A3C"/>
    <w:pPr>
      <w:widowControl w:val="0"/>
      <w:spacing w:after="120" w:line="280" w:lineRule="atLeast"/>
      <w:ind w:left="283" w:hanging="283"/>
      <w:contextualSpacing/>
      <w:jc w:val="both"/>
    </w:pPr>
    <w:rPr>
      <w:rFonts w:ascii="Arial" w:eastAsia="Times New Roman" w:hAnsi="Arial"/>
      <w:sz w:val="22"/>
      <w:szCs w:val="24"/>
      <w:lang w:val="es-ES" w:eastAsia="es-ES"/>
    </w:rPr>
  </w:style>
  <w:style w:type="paragraph" w:customStyle="1" w:styleId="Proposaltitle1">
    <w:name w:val="Proposal_title_1"/>
    <w:basedOn w:val="Heading1"/>
    <w:next w:val="Normal"/>
    <w:qFormat/>
    <w:rsid w:val="00F12A3C"/>
    <w:pPr>
      <w:pageBreakBefore/>
      <w:widowControl w:val="0"/>
      <w:numPr>
        <w:numId w:val="19"/>
      </w:numPr>
      <w:spacing w:before="0" w:after="120" w:line="280" w:lineRule="atLeast"/>
    </w:pPr>
    <w:rPr>
      <w:rFonts w:ascii="Arial Negrita" w:eastAsia="Times New Roman" w:hAnsi="Arial Negrita"/>
      <w:caps/>
      <w:smallCaps w:val="0"/>
      <w:snapToGrid w:val="0"/>
      <w:lang w:eastAsia="es-ES"/>
    </w:rPr>
  </w:style>
  <w:style w:type="paragraph" w:customStyle="1" w:styleId="Proposaltitle4">
    <w:name w:val="Proposal_title_4"/>
    <w:basedOn w:val="Heading4"/>
    <w:next w:val="Normal"/>
    <w:qFormat/>
    <w:rsid w:val="00F12A3C"/>
    <w:pPr>
      <w:widowControl w:val="0"/>
      <w:numPr>
        <w:numId w:val="19"/>
      </w:numPr>
      <w:spacing w:before="120" w:after="120" w:line="280" w:lineRule="atLeast"/>
    </w:pPr>
    <w:rPr>
      <w:rFonts w:ascii="Arial" w:eastAsia="Times New Roman" w:hAnsi="Arial"/>
      <w:sz w:val="22"/>
      <w:u w:val="single"/>
      <w:lang w:eastAsia="es-ES"/>
    </w:rPr>
  </w:style>
  <w:style w:type="paragraph" w:customStyle="1" w:styleId="Proposaltitle3">
    <w:name w:val="Proposal_title_3"/>
    <w:basedOn w:val="Heading3"/>
    <w:next w:val="Normal"/>
    <w:qFormat/>
    <w:rsid w:val="00F12A3C"/>
    <w:pPr>
      <w:widowControl w:val="0"/>
      <w:numPr>
        <w:numId w:val="19"/>
      </w:numPr>
      <w:spacing w:before="120" w:after="120" w:line="280" w:lineRule="atLeast"/>
    </w:pPr>
    <w:rPr>
      <w:rFonts w:ascii="Arial Negrita" w:eastAsia="Times New Roman" w:hAnsi="Arial Negrita"/>
      <w:b/>
      <w:snapToGrid w:val="0"/>
      <w:lang w:eastAsia="es-ES"/>
    </w:rPr>
  </w:style>
  <w:style w:type="paragraph" w:customStyle="1" w:styleId="Proposaltitle2">
    <w:name w:val="Proposal_title_2"/>
    <w:basedOn w:val="Heading2"/>
    <w:next w:val="Normal"/>
    <w:qFormat/>
    <w:rsid w:val="00F12A3C"/>
    <w:pPr>
      <w:widowControl w:val="0"/>
      <w:numPr>
        <w:numId w:val="19"/>
      </w:numPr>
      <w:spacing w:before="120" w:after="120" w:line="280" w:lineRule="atLeast"/>
    </w:pPr>
    <w:rPr>
      <w:rFonts w:ascii="Arial Negrita" w:eastAsia="Times New Roman" w:hAnsi="Arial Negrita"/>
      <w:b w:val="0"/>
      <w:snapToGrid w:val="0"/>
      <w:lang w:eastAsia="es-ES"/>
    </w:rPr>
  </w:style>
  <w:style w:type="numbering" w:customStyle="1" w:styleId="Estilo1">
    <w:name w:val="Estilo1"/>
    <w:rsid w:val="00F12A3C"/>
    <w:pPr>
      <w:numPr>
        <w:numId w:val="17"/>
      </w:numPr>
    </w:pPr>
  </w:style>
  <w:style w:type="numbering" w:customStyle="1" w:styleId="Estilo2">
    <w:name w:val="Estilo2"/>
    <w:rsid w:val="00F12A3C"/>
    <w:pPr>
      <w:numPr>
        <w:numId w:val="18"/>
      </w:numPr>
    </w:pPr>
  </w:style>
  <w:style w:type="paragraph" w:customStyle="1" w:styleId="Aufzhlung">
    <w:name w:val="Aufzählung"/>
    <w:basedOn w:val="Normal"/>
    <w:rsid w:val="00F12A3C"/>
    <w:pPr>
      <w:widowControl w:val="0"/>
      <w:numPr>
        <w:numId w:val="20"/>
      </w:numPr>
      <w:tabs>
        <w:tab w:val="clear" w:pos="360"/>
        <w:tab w:val="left" w:pos="284"/>
        <w:tab w:val="right" w:pos="567"/>
        <w:tab w:val="left" w:pos="851"/>
        <w:tab w:val="left" w:pos="1134"/>
        <w:tab w:val="left" w:pos="4536"/>
        <w:tab w:val="right" w:pos="7371"/>
        <w:tab w:val="right" w:pos="8505"/>
        <w:tab w:val="right" w:pos="9639"/>
      </w:tabs>
      <w:spacing w:line="240" w:lineRule="exact"/>
      <w:jc w:val="both"/>
    </w:pPr>
    <w:rPr>
      <w:rFonts w:ascii="Arial" w:eastAsia="Times New Roman" w:hAnsi="Arial"/>
      <w:kern w:val="16"/>
      <w:sz w:val="20"/>
      <w:lang w:eastAsia="en-US"/>
    </w:rPr>
  </w:style>
  <w:style w:type="paragraph" w:customStyle="1" w:styleId="Figureprop">
    <w:name w:val="Figure_prop"/>
    <w:basedOn w:val="Caption"/>
    <w:next w:val="Normal"/>
    <w:qFormat/>
    <w:rsid w:val="00F12A3C"/>
    <w:pPr>
      <w:widowControl w:val="0"/>
      <w:spacing w:after="120" w:line="280" w:lineRule="atLeast"/>
      <w:jc w:val="center"/>
    </w:pPr>
    <w:rPr>
      <w:rFonts w:ascii="Arial" w:eastAsia="Times New Roman" w:hAnsi="Arial" w:cs="Times New Roman"/>
      <w:b/>
      <w:color w:val="auto"/>
      <w:sz w:val="22"/>
      <w:szCs w:val="20"/>
      <w:lang w:val="en-GB" w:eastAsia="es-ES"/>
    </w:rPr>
  </w:style>
  <w:style w:type="paragraph" w:customStyle="1" w:styleId="Tableprop">
    <w:name w:val="Table_prop"/>
    <w:basedOn w:val="Figureprop"/>
    <w:next w:val="Normal"/>
    <w:qFormat/>
    <w:rsid w:val="00F12A3C"/>
  </w:style>
  <w:style w:type="paragraph" w:customStyle="1" w:styleId="Figure">
    <w:name w:val="Figure"/>
    <w:basedOn w:val="Figureprop"/>
    <w:next w:val="Normal"/>
    <w:qFormat/>
    <w:rsid w:val="00F12A3C"/>
  </w:style>
  <w:style w:type="character" w:customStyle="1" w:styleId="apple-style-span">
    <w:name w:val="apple-style-span"/>
    <w:basedOn w:val="DefaultParagraphFont"/>
    <w:rsid w:val="00F12A3C"/>
  </w:style>
  <w:style w:type="paragraph" w:customStyle="1" w:styleId="Annex1">
    <w:name w:val="Annex_1"/>
    <w:basedOn w:val="Heading2"/>
    <w:next w:val="Normal"/>
    <w:qFormat/>
    <w:rsid w:val="00F12A3C"/>
    <w:pPr>
      <w:widowControl w:val="0"/>
      <w:numPr>
        <w:ilvl w:val="0"/>
        <w:numId w:val="22"/>
      </w:numPr>
      <w:spacing w:before="120" w:after="120" w:line="280" w:lineRule="atLeast"/>
    </w:pPr>
    <w:rPr>
      <w:rFonts w:ascii="Arial Negrita" w:eastAsia="Times New Roman" w:hAnsi="Arial Negrita"/>
      <w:b w:val="0"/>
      <w:snapToGrid w:val="0"/>
      <w:lang w:eastAsia="es-ES"/>
    </w:rPr>
  </w:style>
  <w:style w:type="paragraph" w:customStyle="1" w:styleId="Annex2">
    <w:name w:val="Annex_2"/>
    <w:basedOn w:val="Heading3"/>
    <w:next w:val="Normal"/>
    <w:qFormat/>
    <w:rsid w:val="00F12A3C"/>
    <w:pPr>
      <w:widowControl w:val="0"/>
      <w:numPr>
        <w:ilvl w:val="1"/>
        <w:numId w:val="22"/>
      </w:numPr>
      <w:spacing w:before="120" w:after="120" w:line="280" w:lineRule="atLeast"/>
      <w:ind w:left="0"/>
    </w:pPr>
    <w:rPr>
      <w:rFonts w:ascii="Arial Negrita" w:eastAsia="Times New Roman" w:hAnsi="Arial Negrita"/>
      <w:b/>
      <w:snapToGrid w:val="0"/>
      <w:lang w:eastAsia="es-ES"/>
    </w:rPr>
  </w:style>
  <w:style w:type="numbering" w:customStyle="1" w:styleId="Estiloannex">
    <w:name w:val="Estilo_annex"/>
    <w:uiPriority w:val="99"/>
    <w:rsid w:val="00F12A3C"/>
    <w:pPr>
      <w:numPr>
        <w:numId w:val="21"/>
      </w:numPr>
    </w:pPr>
  </w:style>
  <w:style w:type="numbering" w:customStyle="1" w:styleId="Estiloannex2">
    <w:name w:val="Estilo_annex2"/>
    <w:uiPriority w:val="99"/>
    <w:rsid w:val="00F12A3C"/>
    <w:pPr>
      <w:numPr>
        <w:numId w:val="24"/>
      </w:numPr>
    </w:pPr>
  </w:style>
  <w:style w:type="character" w:customStyle="1" w:styleId="apple-converted-space">
    <w:name w:val="apple-converted-space"/>
    <w:basedOn w:val="DefaultParagraphFont"/>
    <w:rsid w:val="00F12A3C"/>
  </w:style>
  <w:style w:type="paragraph" w:customStyle="1" w:styleId="TableHeader">
    <w:name w:val="Table Header"/>
    <w:basedOn w:val="Normal"/>
    <w:rsid w:val="00F12A3C"/>
    <w:pPr>
      <w:keepNext/>
      <w:keepLines/>
      <w:suppressAutoHyphens/>
      <w:spacing w:before="60" w:after="60"/>
      <w:jc w:val="center"/>
    </w:pPr>
    <w:rPr>
      <w:rFonts w:ascii="Trebuchet MS" w:eastAsia="Times New Roman" w:hAnsi="Trebuchet MS"/>
      <w:sz w:val="22"/>
      <w:szCs w:val="24"/>
      <w:lang w:eastAsia="en-US"/>
    </w:rPr>
  </w:style>
  <w:style w:type="paragraph" w:customStyle="1" w:styleId="MainText">
    <w:name w:val="Main Text"/>
    <w:basedOn w:val="Normal"/>
    <w:qFormat/>
    <w:rsid w:val="00F12A3C"/>
    <w:pPr>
      <w:spacing w:before="60" w:after="120"/>
      <w:ind w:left="567"/>
      <w:jc w:val="both"/>
    </w:pPr>
    <w:rPr>
      <w:rFonts w:eastAsia="Times New Roman"/>
      <w:sz w:val="22"/>
      <w:szCs w:val="22"/>
      <w:lang w:eastAsia="en-US"/>
    </w:rPr>
  </w:style>
  <w:style w:type="paragraph" w:customStyle="1" w:styleId="ListNumber1">
    <w:name w:val="List Number 1"/>
    <w:basedOn w:val="Normal"/>
    <w:rsid w:val="003A6276"/>
    <w:pPr>
      <w:numPr>
        <w:numId w:val="30"/>
      </w:numPr>
      <w:spacing w:after="240"/>
      <w:jc w:val="both"/>
    </w:pPr>
    <w:rPr>
      <w:rFonts w:eastAsia="Times New Roman"/>
      <w:lang w:eastAsia="en-US"/>
    </w:rPr>
  </w:style>
  <w:style w:type="paragraph" w:customStyle="1" w:styleId="ListNumber1Level2">
    <w:name w:val="List Number 1 (Level 2)"/>
    <w:basedOn w:val="Normal"/>
    <w:rsid w:val="003A6276"/>
    <w:pPr>
      <w:numPr>
        <w:ilvl w:val="1"/>
        <w:numId w:val="30"/>
      </w:numPr>
      <w:tabs>
        <w:tab w:val="num" w:pos="360"/>
      </w:tabs>
      <w:spacing w:after="240"/>
      <w:ind w:left="482" w:firstLine="0"/>
      <w:jc w:val="both"/>
    </w:pPr>
    <w:rPr>
      <w:rFonts w:eastAsia="Times New Roman"/>
      <w:lang w:eastAsia="en-US"/>
    </w:rPr>
  </w:style>
  <w:style w:type="paragraph" w:customStyle="1" w:styleId="ListNumber1Level3">
    <w:name w:val="List Number 1 (Level 3)"/>
    <w:basedOn w:val="Normal"/>
    <w:rsid w:val="003A6276"/>
    <w:pPr>
      <w:numPr>
        <w:ilvl w:val="2"/>
        <w:numId w:val="30"/>
      </w:numPr>
      <w:tabs>
        <w:tab w:val="num" w:pos="360"/>
      </w:tabs>
      <w:spacing w:after="240"/>
      <w:ind w:left="482" w:firstLine="0"/>
      <w:jc w:val="both"/>
    </w:pPr>
    <w:rPr>
      <w:rFonts w:eastAsia="Times New Roman"/>
      <w:lang w:eastAsia="en-US"/>
    </w:rPr>
  </w:style>
  <w:style w:type="paragraph" w:customStyle="1" w:styleId="ListNumber1Level4">
    <w:name w:val="List Number 1 (Level 4)"/>
    <w:basedOn w:val="Normal"/>
    <w:rsid w:val="003A6276"/>
    <w:pPr>
      <w:numPr>
        <w:ilvl w:val="3"/>
        <w:numId w:val="30"/>
      </w:numPr>
      <w:tabs>
        <w:tab w:val="num" w:pos="360"/>
      </w:tabs>
      <w:spacing w:after="240"/>
      <w:ind w:left="482" w:firstLine="0"/>
      <w:jc w:val="both"/>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4817">
      <w:bodyDiv w:val="1"/>
      <w:marLeft w:val="0"/>
      <w:marRight w:val="0"/>
      <w:marTop w:val="0"/>
      <w:marBottom w:val="0"/>
      <w:divBdr>
        <w:top w:val="none" w:sz="0" w:space="0" w:color="auto"/>
        <w:left w:val="none" w:sz="0" w:space="0" w:color="auto"/>
        <w:bottom w:val="none" w:sz="0" w:space="0" w:color="auto"/>
        <w:right w:val="none" w:sz="0" w:space="0" w:color="auto"/>
      </w:divBdr>
    </w:div>
    <w:div w:id="87966689">
      <w:bodyDiv w:val="1"/>
      <w:marLeft w:val="0"/>
      <w:marRight w:val="0"/>
      <w:marTop w:val="0"/>
      <w:marBottom w:val="0"/>
      <w:divBdr>
        <w:top w:val="none" w:sz="0" w:space="0" w:color="auto"/>
        <w:left w:val="none" w:sz="0" w:space="0" w:color="auto"/>
        <w:bottom w:val="none" w:sz="0" w:space="0" w:color="auto"/>
        <w:right w:val="none" w:sz="0" w:space="0" w:color="auto"/>
      </w:divBdr>
    </w:div>
    <w:div w:id="7221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FID xmlns="ee2f2c97-4d39-457c-8f3f-799a825aafed">252312</WFID>
    <StepNumber xmlns="ee2f2c97-4d39-457c-8f3f-799a825aafer">1</StepNumber>
    <DocumentationType xmlns="ee2f2c97-4d39-457c-8f3f-799a825aafep">Main</DocumentationType>
  </documentManagement>
</p:properties>
</file>

<file path=customXml/item2.xml><?xml version="1.0" encoding="utf-8"?>
<ct:contentTypeSchema xmlns:ct="http://schemas.microsoft.com/office/2006/metadata/contentType" xmlns:ma="http://schemas.microsoft.com/office/2006/metadata/properties/metaAttributes" ct:_="" ma:_="" ma:contentTypeName="Workflow Document" ma:contentTypeID="0x010000BBE2CB30B8AE48F8A39BD6D1F94B8DF000609E41070E9F3A4FA1C98CA56174C949" ma:contentTypeVersion="0" ma:contentTypeDescription="Workflow Document" ma:contentTypeScope="" ma:versionID="e23b8a93c897ca05f7e7955663b75f76">
  <xsd:schema xmlns:xsd="http://www.w3.org/2001/XMLSchema" xmlns:xs="http://www.w3.org/2001/XMLSchema" xmlns:p="http://schemas.microsoft.com/office/2006/metadata/properties" xmlns:ns1="ee2f2c97-4d39-457c-8f3f-799a825aafed" xmlns:ns2="ee2f2c97-4d39-457c-8f3f-799a825aafep" xmlns:ns3="ee2f2c97-4d39-457c-8f3f-799a825aafer" targetNamespace="http://schemas.microsoft.com/office/2006/metadata/properties" ma:root="true" ma:fieldsID="1058746b26efc2e4931af5f706943ecd" ns1:_="" ns2:_="" ns3:_="">
    <xsd:import namespace="ee2f2c97-4d39-457c-8f3f-799a825aafed"/>
    <xsd:import namespace="ee2f2c97-4d39-457c-8f3f-799a825aafep"/>
    <xsd:import namespace="ee2f2c97-4d39-457c-8f3f-799a825aafer"/>
    <xsd:element name="properties">
      <xsd:complexType>
        <xsd:sequence>
          <xsd:element name="documentManagement">
            <xsd:complexType>
              <xsd:all>
                <xsd:element ref="ns1:WFID" minOccurs="0"/>
                <xsd:element ref="ns2:DocumentationType" minOccurs="0"/>
                <xsd:element ref="ns3:Step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0" nillable="true" ma:displayName="Workflow ID" ma:internalName="WF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1" nillable="true" ma:displayName="Documentation Type" ma:default="Main" ma:format="Dropdown" ma:internalName="DocumentationType">
      <xsd:simpleType>
        <xsd:restriction base="dms:Choice">
          <xsd:enumeration value="Main"/>
          <xsd:enumeration value="Supporting"/>
          <xsd:enumeration value="To be signed in ABAC"/>
          <xsd:enumeration value="To be signed on paper"/>
          <xsd:enumeration value="Signed"/>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r" elementFormDefault="qualified">
    <xsd:import namespace="http://schemas.microsoft.com/office/2006/documentManagement/types"/>
    <xsd:import namespace="http://schemas.microsoft.com/office/infopath/2007/PartnerControls"/>
    <xsd:element name="StepNumber" ma:index="2" nillable="true" ma:displayName="Step Number" ma:decimals="0" ma:internalName="StepNumber"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74D4-2FF2-45CC-A1CD-B4B4F0D51FB0}">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ee2f2c97-4d39-457c-8f3f-799a825aafed"/>
    <ds:schemaRef ds:uri="http://schemas.microsoft.com/office/infopath/2007/PartnerControls"/>
    <ds:schemaRef ds:uri="ee2f2c97-4d39-457c-8f3f-799a825aafep"/>
    <ds:schemaRef ds:uri="http://schemas.openxmlformats.org/package/2006/metadata/core-properties"/>
    <ds:schemaRef ds:uri="ee2f2c97-4d39-457c-8f3f-799a825aafer"/>
    <ds:schemaRef ds:uri="http://purl.org/dc/dcmitype/"/>
  </ds:schemaRefs>
</ds:datastoreItem>
</file>

<file path=customXml/itemProps2.xml><?xml version="1.0" encoding="utf-8"?>
<ds:datastoreItem xmlns:ds="http://schemas.openxmlformats.org/officeDocument/2006/customXml" ds:itemID="{6005F835-CB41-4E36-AD6B-46331FBF7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f2c97-4d39-457c-8f3f-799a825aafed"/>
    <ds:schemaRef ds:uri="ee2f2c97-4d39-457c-8f3f-799a825aafep"/>
    <ds:schemaRef ds:uri="ee2f2c97-4d39-457c-8f3f-799a825aafer"/>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BD1D7-5B28-4464-9CBF-9D42739F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2019-09-06T06:59:00Z</dcterms:created>
  <dcterms:modified xsi:type="dcterms:W3CDTF">2019-09-12T07:19:00Z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0x010000BBE2CB30B8AE48F8A39BD6D1F94B8DF000609E41070E9F3A4FA1C98CA56174C949</vt:lpwstr>
  </property>
</Properties>
</file>